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0B5EC" w14:textId="77777777" w:rsidR="00BE6992" w:rsidRPr="00BE6992" w:rsidRDefault="00BE6992" w:rsidP="00BE6992">
      <w:pPr>
        <w:numPr>
          <w:ilvl w:val="12"/>
          <w:numId w:val="0"/>
        </w:numPr>
        <w:tabs>
          <w:tab w:val="left" w:pos="-960"/>
          <w:tab w:val="left" w:pos="-720"/>
          <w:tab w:val="left" w:pos="-18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0"/>
        <w:rPr>
          <w:rFonts w:ascii="Arial" w:hAnsi="Arial"/>
          <w:sz w:val="20"/>
        </w:rPr>
      </w:pPr>
    </w:p>
    <w:p w14:paraId="4CD197DF" w14:textId="34A75D00" w:rsidR="00BE6992" w:rsidRPr="00FE2EB8" w:rsidRDefault="00BE6992" w:rsidP="00FE2EB8">
      <w:pPr>
        <w:numPr>
          <w:ilvl w:val="12"/>
          <w:numId w:val="0"/>
        </w:numPr>
        <w:tabs>
          <w:tab w:val="left" w:pos="-960"/>
          <w:tab w:val="left" w:pos="-720"/>
          <w:tab w:val="left" w:pos="-18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80"/>
        <w:rPr>
          <w:rFonts w:ascii="Arial" w:hAnsi="Arial"/>
          <w:sz w:val="20"/>
        </w:rPr>
      </w:pPr>
      <w:r w:rsidRPr="00BE6992">
        <w:rPr>
          <w:rFonts w:ascii="Arial" w:hAnsi="Arial"/>
          <w:noProof/>
          <w:sz w:val="20"/>
          <w:lang w:val="en-US"/>
        </w:rPr>
        <w:drawing>
          <wp:inline distT="0" distB="0" distL="0" distR="0" wp14:anchorId="25EF2D1A" wp14:editId="63A20267">
            <wp:extent cx="923925" cy="1143000"/>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23925" cy="1143000"/>
                    </a:xfrm>
                    <a:prstGeom prst="rect">
                      <a:avLst/>
                    </a:prstGeom>
                    <a:noFill/>
                    <a:ln w="9525">
                      <a:noFill/>
                      <a:miter lim="800000"/>
                      <a:headEnd/>
                      <a:tailEnd/>
                    </a:ln>
                  </pic:spPr>
                </pic:pic>
              </a:graphicData>
            </a:graphic>
          </wp:inline>
        </w:drawing>
      </w:r>
    </w:p>
    <w:p w14:paraId="1FBC2818" w14:textId="77777777"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rPr>
      </w:pPr>
    </w:p>
    <w:p w14:paraId="105AF1A5" w14:textId="77777777" w:rsidR="00BE6992" w:rsidRPr="00BE6992" w:rsidRDefault="00BE6992" w:rsidP="00BE6992">
      <w:pPr>
        <w:jc w:val="center"/>
        <w:rPr>
          <w:rFonts w:ascii="Arial" w:hAnsi="Arial" w:cs="Arial"/>
          <w:b/>
          <w:sz w:val="32"/>
        </w:rPr>
      </w:pPr>
      <w:r w:rsidRPr="00BE6992">
        <w:rPr>
          <w:rFonts w:ascii="Arial" w:hAnsi="Arial" w:cs="Arial"/>
          <w:b/>
          <w:sz w:val="32"/>
        </w:rPr>
        <w:t>Levels of Care - Impact Assessment</w:t>
      </w:r>
    </w:p>
    <w:p w14:paraId="0BF50104" w14:textId="77777777" w:rsidR="00BE6992" w:rsidRPr="00BE6992" w:rsidRDefault="00BE6992" w:rsidP="00BE6992">
      <w:pPr>
        <w:jc w:val="center"/>
        <w:rPr>
          <w:rFonts w:ascii="Arial" w:hAnsi="Arial" w:cs="Arial"/>
          <w:b/>
          <w:sz w:val="28"/>
        </w:rPr>
      </w:pPr>
    </w:p>
    <w:p w14:paraId="5134A129" w14:textId="77777777" w:rsidR="00BE6992" w:rsidRPr="00BE6992" w:rsidRDefault="00BE6992" w:rsidP="00BE6992">
      <w:pPr>
        <w:jc w:val="center"/>
        <w:rPr>
          <w:rFonts w:ascii="Arial" w:hAnsi="Arial" w:cs="Arial"/>
          <w:b/>
          <w:sz w:val="28"/>
        </w:rPr>
      </w:pPr>
    </w:p>
    <w:p w14:paraId="6B179043" w14:textId="77777777" w:rsidR="00BE6992" w:rsidRPr="00BE6992" w:rsidRDefault="00BE6992" w:rsidP="00BE6992">
      <w:pPr>
        <w:keepNext/>
        <w:numPr>
          <w:ilvl w:val="12"/>
          <w:numId w:val="0"/>
        </w:numPr>
        <w:tabs>
          <w:tab w:val="left" w:pos="-960"/>
          <w:tab w:val="left" w:pos="-720"/>
          <w:tab w:val="left" w:pos="0"/>
          <w:tab w:val="left" w:pos="720"/>
        </w:tabs>
        <w:spacing w:before="100" w:after="55"/>
        <w:jc w:val="center"/>
        <w:outlineLvl w:val="4"/>
        <w:rPr>
          <w:rFonts w:ascii="Arial" w:hAnsi="Arial" w:cs="Arial"/>
          <w:b/>
          <w:bCs/>
          <w:sz w:val="48"/>
          <w:szCs w:val="48"/>
        </w:rPr>
      </w:pPr>
      <w:r w:rsidRPr="00BE6992">
        <w:rPr>
          <w:rFonts w:ascii="Arial" w:hAnsi="Arial" w:cs="Arial"/>
          <w:b/>
          <w:bCs/>
          <w:sz w:val="48"/>
          <w:szCs w:val="48"/>
        </w:rPr>
        <w:t>Treatment Phase of Care</w:t>
      </w:r>
    </w:p>
    <w:p w14:paraId="0206498A" w14:textId="77777777"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center"/>
        <w:rPr>
          <w:rFonts w:ascii="Arial" w:hAnsi="Arial" w:cs="Arial"/>
          <w:b/>
          <w:sz w:val="28"/>
        </w:rPr>
      </w:pPr>
    </w:p>
    <w:p w14:paraId="463FD586" w14:textId="77777777"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center"/>
        <w:rPr>
          <w:rFonts w:ascii="Arial" w:hAnsi="Arial" w:cs="Arial"/>
          <w:b/>
          <w:sz w:val="28"/>
        </w:rPr>
      </w:pPr>
    </w:p>
    <w:p w14:paraId="19EF5DD6" w14:textId="5C52D508"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Arial" w:hAnsi="Arial" w:cs="Arial"/>
          <w:b/>
          <w:sz w:val="32"/>
          <w:szCs w:val="32"/>
        </w:rPr>
      </w:pPr>
      <w:r w:rsidRPr="00BE6992">
        <w:rPr>
          <w:rFonts w:ascii="Arial" w:hAnsi="Arial" w:cs="Arial"/>
          <w:b/>
          <w:sz w:val="28"/>
        </w:rPr>
        <w:t>District Health Authority:</w:t>
      </w:r>
      <w:r w:rsidRPr="00BE6992">
        <w:rPr>
          <w:rFonts w:ascii="Arial" w:hAnsi="Arial" w:cs="Arial"/>
          <w:b/>
          <w:sz w:val="28"/>
        </w:rPr>
        <w:tab/>
      </w:r>
      <w:r w:rsidR="00FE2EB8" w:rsidRPr="002555C8">
        <w:rPr>
          <w:rFonts w:ascii="Arial" w:hAnsi="Arial" w:cs="Arial"/>
          <w:b/>
          <w:sz w:val="28"/>
          <w:szCs w:val="22"/>
          <w:u w:val="single"/>
          <w:lang w:val="en-US"/>
        </w:rPr>
        <w:t>____________________</w:t>
      </w:r>
      <w:r w:rsidR="008B1FF3">
        <w:rPr>
          <w:rFonts w:ascii="Arial" w:hAnsi="Arial" w:cs="Arial"/>
          <w:b/>
          <w:sz w:val="28"/>
          <w:szCs w:val="22"/>
          <w:u w:val="single"/>
          <w:lang w:val="en-US"/>
        </w:rPr>
        <w:t>_</w:t>
      </w:r>
    </w:p>
    <w:p w14:paraId="0EEF914B" w14:textId="68CAD817"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Arial" w:hAnsi="Arial" w:cs="Arial"/>
          <w:b/>
          <w:sz w:val="28"/>
        </w:rPr>
      </w:pPr>
    </w:p>
    <w:p w14:paraId="17A5A6B7" w14:textId="50F2A6A0"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Arial" w:hAnsi="Arial" w:cs="Arial"/>
          <w:b/>
          <w:bCs/>
          <w:sz w:val="32"/>
          <w:szCs w:val="32"/>
        </w:rPr>
      </w:pPr>
      <w:r w:rsidRPr="00BE6992">
        <w:rPr>
          <w:rFonts w:ascii="Arial" w:hAnsi="Arial" w:cs="Arial"/>
          <w:b/>
          <w:bCs/>
          <w:sz w:val="28"/>
        </w:rPr>
        <w:t>Hospital:</w:t>
      </w:r>
      <w:r w:rsidRPr="00BE6992">
        <w:rPr>
          <w:rFonts w:ascii="Arial" w:hAnsi="Arial" w:cs="Arial"/>
          <w:b/>
          <w:bCs/>
          <w:sz w:val="28"/>
        </w:rPr>
        <w:tab/>
      </w:r>
      <w:r w:rsidR="00FE2EB8" w:rsidRPr="002555C8">
        <w:rPr>
          <w:rFonts w:ascii="Arial" w:hAnsi="Arial" w:cs="Arial"/>
          <w:b/>
          <w:bCs/>
          <w:sz w:val="28"/>
          <w:szCs w:val="22"/>
          <w:lang w:val="en-US"/>
        </w:rPr>
        <w:t>__________________________________</w:t>
      </w:r>
      <w:r w:rsidRPr="00BE6992">
        <w:rPr>
          <w:rFonts w:ascii="Arial" w:hAnsi="Arial" w:cs="Arial"/>
          <w:b/>
          <w:bCs/>
          <w:sz w:val="28"/>
        </w:rPr>
        <w:tab/>
      </w:r>
      <w:r w:rsidRPr="00BE6992">
        <w:rPr>
          <w:rFonts w:ascii="Arial" w:hAnsi="Arial" w:cs="Arial"/>
          <w:b/>
          <w:bCs/>
          <w:sz w:val="28"/>
        </w:rPr>
        <w:tab/>
      </w:r>
      <w:r w:rsidRPr="00BE6992">
        <w:rPr>
          <w:rFonts w:ascii="Arial" w:hAnsi="Arial" w:cs="Arial"/>
          <w:b/>
          <w:bCs/>
          <w:sz w:val="28"/>
        </w:rPr>
        <w:tab/>
      </w:r>
      <w:r w:rsidRPr="00BE6992">
        <w:rPr>
          <w:rFonts w:ascii="Arial" w:hAnsi="Arial" w:cs="Arial"/>
          <w:b/>
          <w:bCs/>
          <w:sz w:val="28"/>
        </w:rPr>
        <w:tab/>
      </w:r>
    </w:p>
    <w:p w14:paraId="48F9845C" w14:textId="21F5D974"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Arial" w:hAnsi="Arial" w:cs="Arial"/>
          <w:sz w:val="28"/>
        </w:rPr>
      </w:pPr>
    </w:p>
    <w:p w14:paraId="27579B02" w14:textId="77777777"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rPr>
          <w:rFonts w:ascii="Arial" w:hAnsi="Arial" w:cs="Arial"/>
          <w:sz w:val="28"/>
        </w:rPr>
      </w:pPr>
    </w:p>
    <w:p w14:paraId="66E2708B" w14:textId="77777777" w:rsidR="00BE6992" w:rsidRPr="00BE6992" w:rsidRDefault="00BE6992" w:rsidP="00BE6992">
      <w:pPr>
        <w:keepNext/>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3"/>
        <w:rPr>
          <w:rFonts w:ascii="Arial" w:hAnsi="Arial" w:cs="Arial"/>
          <w:b/>
          <w:bCs/>
          <w:sz w:val="36"/>
          <w:szCs w:val="36"/>
        </w:rPr>
      </w:pPr>
      <w:r>
        <w:rPr>
          <w:rFonts w:ascii="Arial" w:hAnsi="Arial" w:cs="Arial"/>
          <w:b/>
          <w:bCs/>
          <w:sz w:val="36"/>
          <w:szCs w:val="36"/>
        </w:rPr>
        <w:t xml:space="preserve">                     </w:t>
      </w:r>
      <w:r w:rsidRPr="00BE6992">
        <w:rPr>
          <w:rFonts w:ascii="Arial" w:hAnsi="Arial" w:cs="Arial"/>
          <w:b/>
          <w:bCs/>
          <w:sz w:val="36"/>
          <w:szCs w:val="36"/>
        </w:rPr>
        <w:t xml:space="preserve">Assessed Level of Care for </w:t>
      </w:r>
    </w:p>
    <w:p w14:paraId="18047604" w14:textId="6AC3FA4A" w:rsidR="00BE6992" w:rsidRDefault="00BE6992" w:rsidP="00FE2EB8">
      <w:pPr>
        <w:keepNext/>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outlineLvl w:val="3"/>
        <w:rPr>
          <w:rFonts w:ascii="Arial" w:hAnsi="Arial" w:cs="Arial"/>
          <w:b/>
          <w:bCs/>
          <w:sz w:val="36"/>
          <w:szCs w:val="36"/>
        </w:rPr>
      </w:pPr>
      <w:r>
        <w:rPr>
          <w:rFonts w:ascii="Arial" w:hAnsi="Arial" w:cs="Arial"/>
          <w:b/>
          <w:bCs/>
          <w:sz w:val="36"/>
          <w:szCs w:val="36"/>
        </w:rPr>
        <w:t xml:space="preserve">                       </w:t>
      </w:r>
      <w:r w:rsidRPr="00BE6992">
        <w:rPr>
          <w:rFonts w:ascii="Arial" w:hAnsi="Arial" w:cs="Arial"/>
          <w:b/>
          <w:bCs/>
          <w:sz w:val="36"/>
          <w:szCs w:val="36"/>
        </w:rPr>
        <w:t>Treatment Phase of Care</w:t>
      </w:r>
    </w:p>
    <w:p w14:paraId="5094243C" w14:textId="77777777" w:rsidR="00FE2EB8" w:rsidRDefault="00FE2EB8" w:rsidP="00FE2EB8">
      <w:pPr>
        <w:keepNext/>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outlineLvl w:val="3"/>
        <w:rPr>
          <w:rFonts w:ascii="Arial" w:hAnsi="Arial" w:cs="Arial"/>
          <w:b/>
          <w:bCs/>
          <w:sz w:val="36"/>
          <w:szCs w:val="36"/>
        </w:rPr>
      </w:pPr>
    </w:p>
    <w:p w14:paraId="016B5B22" w14:textId="77777777" w:rsidR="00FE2EB8" w:rsidRDefault="00FE2EB8" w:rsidP="00FE2EB8">
      <w:pPr>
        <w:keepNext/>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outlineLvl w:val="3"/>
        <w:rPr>
          <w:rFonts w:ascii="Arial" w:hAnsi="Arial" w:cs="Arial"/>
          <w:b/>
          <w:bCs/>
          <w:sz w:val="36"/>
          <w:szCs w:val="36"/>
        </w:rPr>
      </w:pPr>
    </w:p>
    <w:p w14:paraId="2DDA29C9" w14:textId="77777777" w:rsidR="00FE2EB8" w:rsidRPr="002555C8" w:rsidRDefault="00FE2EB8" w:rsidP="00FE2EB8">
      <w:pPr>
        <w:keepNext/>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rPr>
          <w:rFonts w:ascii="Arial" w:hAnsi="Arial" w:cs="Arial"/>
          <w:sz w:val="28"/>
          <w:szCs w:val="28"/>
        </w:rPr>
      </w:pPr>
      <w:r w:rsidRPr="002555C8">
        <w:rPr>
          <w:rFonts w:ascii="Arial" w:hAnsi="Arial" w:cs="Arial"/>
          <w:sz w:val="28"/>
          <w:szCs w:val="28"/>
        </w:rPr>
        <w:t>_______________________________________________________</w:t>
      </w:r>
    </w:p>
    <w:p w14:paraId="19FCD1D9" w14:textId="77777777" w:rsidR="00BE6992" w:rsidRDefault="00BE6992" w:rsidP="00BE6992">
      <w:pPr>
        <w:rPr>
          <w:rFonts w:ascii="Arial" w:hAnsi="Arial" w:cs="Arial"/>
          <w:b/>
          <w:bCs/>
          <w:sz w:val="36"/>
          <w:szCs w:val="36"/>
        </w:rPr>
      </w:pPr>
    </w:p>
    <w:p w14:paraId="2581D8EA" w14:textId="77777777" w:rsidR="00FE2EB8" w:rsidRPr="00BE6992" w:rsidRDefault="00FE2EB8" w:rsidP="00BE6992">
      <w:pPr>
        <w:rPr>
          <w:rFonts w:ascii="Arial" w:hAnsi="Arial" w:cs="Arial"/>
          <w:b/>
          <w:bCs/>
          <w:sz w:val="28"/>
        </w:rPr>
      </w:pPr>
    </w:p>
    <w:p w14:paraId="130B436F" w14:textId="77777777" w:rsidR="00BE6992" w:rsidRPr="00BE6992" w:rsidRDefault="00BE6992" w:rsidP="00BE6992">
      <w:pPr>
        <w:rPr>
          <w:rFonts w:ascii="Arial" w:hAnsi="Arial" w:cs="Arial"/>
          <w:b/>
          <w:bCs/>
          <w:sz w:val="28"/>
        </w:rPr>
      </w:pPr>
    </w:p>
    <w:p w14:paraId="3226A562" w14:textId="77777777" w:rsidR="00BE6992" w:rsidRPr="00BE6992" w:rsidRDefault="00BE6992" w:rsidP="00BE6992">
      <w:pPr>
        <w:rPr>
          <w:rFonts w:ascii="Arial" w:hAnsi="Arial" w:cs="Arial"/>
          <w:b/>
          <w:bCs/>
          <w:sz w:val="28"/>
        </w:rPr>
      </w:pPr>
      <w:r w:rsidRPr="00BE6992">
        <w:rPr>
          <w:noProof/>
          <w:lang w:val="en-US"/>
        </w:rPr>
        <mc:AlternateContent>
          <mc:Choice Requires="wps">
            <w:drawing>
              <wp:anchor distT="0" distB="0" distL="114300" distR="114300" simplePos="0" relativeHeight="251671552" behindDoc="0" locked="0" layoutInCell="1" allowOverlap="1" wp14:anchorId="435974D9" wp14:editId="59E4855E">
                <wp:simplePos x="0" y="0"/>
                <wp:positionH relativeFrom="column">
                  <wp:posOffset>2171700</wp:posOffset>
                </wp:positionH>
                <wp:positionV relativeFrom="paragraph">
                  <wp:posOffset>160655</wp:posOffset>
                </wp:positionV>
                <wp:extent cx="3543300" cy="0"/>
                <wp:effectExtent l="9525" t="8255" r="9525" b="10795"/>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322CD9" id="Lin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65pt" to="45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E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"/>
            </w:pict>
          </mc:Fallback>
        </mc:AlternateContent>
      </w:r>
      <w:r w:rsidRPr="00BE6992">
        <w:rPr>
          <w:rFonts w:ascii="Arial" w:hAnsi="Arial" w:cs="Arial"/>
          <w:b/>
          <w:bCs/>
          <w:sz w:val="28"/>
        </w:rPr>
        <w:t>Completed by:</w:t>
      </w:r>
      <w:r w:rsidRPr="00BE6992">
        <w:rPr>
          <w:rFonts w:ascii="Arial" w:hAnsi="Arial" w:cs="Arial"/>
          <w:b/>
          <w:bCs/>
          <w:sz w:val="28"/>
        </w:rPr>
        <w:tab/>
      </w:r>
      <w:r w:rsidRPr="00BE6992">
        <w:rPr>
          <w:rFonts w:ascii="Arial" w:hAnsi="Arial" w:cs="Arial"/>
          <w:b/>
          <w:bCs/>
          <w:sz w:val="28"/>
        </w:rPr>
        <w:tab/>
      </w:r>
      <w:r w:rsidRPr="00BE6992">
        <w:rPr>
          <w:rFonts w:ascii="Arial" w:hAnsi="Arial" w:cs="Arial"/>
          <w:b/>
          <w:bCs/>
          <w:sz w:val="28"/>
        </w:rPr>
        <w:tab/>
      </w:r>
      <w:r w:rsidRPr="00BE6992">
        <w:rPr>
          <w:rFonts w:ascii="Arial" w:hAnsi="Arial" w:cs="Arial"/>
          <w:b/>
          <w:bCs/>
          <w:sz w:val="28"/>
        </w:rPr>
        <w:tab/>
      </w:r>
    </w:p>
    <w:p w14:paraId="0C7D9FA9" w14:textId="004654D8" w:rsidR="00BE6992" w:rsidRPr="00BE6992" w:rsidRDefault="00BE6992" w:rsidP="00FE2EB8">
      <w:pPr>
        <w:rPr>
          <w:rFonts w:ascii="Arial" w:hAnsi="Arial" w:cs="Arial"/>
          <w:sz w:val="28"/>
        </w:rPr>
      </w:pPr>
      <w:r w:rsidRPr="00BE6992">
        <w:rPr>
          <w:rFonts w:ascii="Arial" w:hAnsi="Arial" w:cs="Arial"/>
          <w:sz w:val="28"/>
        </w:rPr>
        <w:tab/>
      </w:r>
      <w:r w:rsidRPr="00BE6992">
        <w:rPr>
          <w:rFonts w:ascii="Arial" w:hAnsi="Arial" w:cs="Arial"/>
          <w:sz w:val="28"/>
        </w:rPr>
        <w:tab/>
      </w:r>
      <w:r w:rsidRPr="00BE6992">
        <w:rPr>
          <w:rFonts w:ascii="Arial" w:hAnsi="Arial" w:cs="Arial"/>
          <w:sz w:val="28"/>
        </w:rPr>
        <w:tab/>
      </w:r>
      <w:r w:rsidRPr="00BE6992">
        <w:rPr>
          <w:rFonts w:ascii="Arial" w:hAnsi="Arial" w:cs="Arial"/>
          <w:sz w:val="28"/>
        </w:rPr>
        <w:tab/>
      </w:r>
      <w:r w:rsidRPr="00BE6992">
        <w:rPr>
          <w:rFonts w:ascii="Arial" w:hAnsi="Arial" w:cs="Arial"/>
          <w:sz w:val="28"/>
        </w:rPr>
        <w:tab/>
      </w:r>
      <w:r w:rsidRPr="00BE6992">
        <w:rPr>
          <w:rFonts w:ascii="Arial" w:hAnsi="Arial" w:cs="Arial"/>
          <w:sz w:val="28"/>
        </w:rPr>
        <w:tab/>
      </w:r>
      <w:r w:rsidRPr="00BE6992">
        <w:rPr>
          <w:rFonts w:ascii="Arial" w:hAnsi="Arial" w:cs="Arial"/>
          <w:sz w:val="28"/>
        </w:rPr>
        <w:tab/>
      </w:r>
      <w:r w:rsidRPr="00BE6992">
        <w:rPr>
          <w:rFonts w:ascii="Arial" w:hAnsi="Arial" w:cs="Arial"/>
          <w:sz w:val="28"/>
        </w:rPr>
        <w:tab/>
      </w:r>
      <w:r w:rsidRPr="00BE6992">
        <w:rPr>
          <w:rFonts w:ascii="Arial" w:hAnsi="Arial" w:cs="Arial"/>
          <w:sz w:val="28"/>
        </w:rPr>
        <w:tab/>
      </w:r>
      <w:r w:rsidRPr="00BE6992">
        <w:rPr>
          <w:rFonts w:ascii="Arial" w:hAnsi="Arial" w:cs="Arial"/>
          <w:sz w:val="28"/>
        </w:rPr>
        <w:tab/>
      </w:r>
      <w:r w:rsidRPr="00BE6992">
        <w:rPr>
          <w:rFonts w:ascii="Arial" w:hAnsi="Arial" w:cs="Arial"/>
          <w:sz w:val="28"/>
        </w:rPr>
        <w:tab/>
      </w:r>
    </w:p>
    <w:p w14:paraId="4A62BF88" w14:textId="77777777" w:rsidR="00BE6992" w:rsidRPr="00BE6992" w:rsidRDefault="00BE6992" w:rsidP="00BE6992">
      <w:pPr>
        <w:rPr>
          <w:rFonts w:ascii="Arial" w:hAnsi="Arial" w:cs="Arial"/>
          <w:b/>
          <w:sz w:val="28"/>
          <w:szCs w:val="28"/>
        </w:rPr>
      </w:pPr>
      <w:r w:rsidRPr="00BE6992">
        <w:rPr>
          <w:rFonts w:ascii="Arial" w:hAnsi="Arial" w:cs="Arial"/>
          <w:b/>
          <w:bCs/>
          <w:noProof/>
          <w:sz w:val="28"/>
          <w:szCs w:val="28"/>
          <w:lang w:val="en-US"/>
        </w:rPr>
        <mc:AlternateContent>
          <mc:Choice Requires="wps">
            <w:drawing>
              <wp:anchor distT="0" distB="0" distL="114300" distR="114300" simplePos="0" relativeHeight="251677696" behindDoc="0" locked="0" layoutInCell="1" allowOverlap="1" wp14:anchorId="2EDD58F7" wp14:editId="7CAAD232">
                <wp:simplePos x="0" y="0"/>
                <wp:positionH relativeFrom="column">
                  <wp:posOffset>2171700</wp:posOffset>
                </wp:positionH>
                <wp:positionV relativeFrom="paragraph">
                  <wp:posOffset>98425</wp:posOffset>
                </wp:positionV>
                <wp:extent cx="3543300" cy="0"/>
                <wp:effectExtent l="9525" t="12700" r="9525" b="635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AC75944" id="_x0000_t32" coordsize="21600,21600" o:spt="32" o:oned="t" path="m,l21600,21600e" filled="f">
                <v:path arrowok="t" fillok="f" o:connecttype="none"/>
                <o:lock v:ext="edit" shapetype="t"/>
              </v:shapetype>
              <v:shape id="AutoShape 11" o:spid="_x0000_s1026" type="#_x0000_t32" style="position:absolute;margin-left:171pt;margin-top:7.75pt;width:27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"/>
            </w:pict>
          </mc:Fallback>
        </mc:AlternateContent>
      </w:r>
      <w:r w:rsidRPr="00BE6992">
        <w:rPr>
          <w:rFonts w:ascii="Arial" w:hAnsi="Arial" w:cs="Arial"/>
          <w:b/>
          <w:bCs/>
          <w:sz w:val="28"/>
          <w:szCs w:val="28"/>
        </w:rPr>
        <w:t>DHA designate:</w:t>
      </w:r>
      <w:r w:rsidRPr="00BE6992">
        <w:rPr>
          <w:rFonts w:ascii="Arial" w:hAnsi="Arial" w:cs="Arial"/>
          <w:b/>
          <w:bCs/>
          <w:sz w:val="28"/>
          <w:szCs w:val="28"/>
        </w:rPr>
        <w:tab/>
      </w:r>
      <w:r w:rsidRPr="00BE6992">
        <w:rPr>
          <w:rFonts w:ascii="Arial" w:hAnsi="Arial" w:cs="Arial"/>
          <w:b/>
          <w:bCs/>
          <w:sz w:val="28"/>
          <w:szCs w:val="28"/>
        </w:rPr>
        <w:tab/>
      </w:r>
      <w:r w:rsidRPr="00BE6992">
        <w:rPr>
          <w:rFonts w:ascii="Arial" w:hAnsi="Arial" w:cs="Arial"/>
          <w:b/>
          <w:bCs/>
          <w:sz w:val="28"/>
          <w:szCs w:val="28"/>
        </w:rPr>
        <w:tab/>
      </w:r>
      <w:r w:rsidRPr="00BE6992">
        <w:rPr>
          <w:rFonts w:ascii="Arial" w:hAnsi="Arial" w:cs="Arial"/>
          <w:b/>
          <w:bCs/>
          <w:sz w:val="28"/>
          <w:szCs w:val="28"/>
        </w:rPr>
        <w:tab/>
      </w:r>
    </w:p>
    <w:p w14:paraId="077B28FA" w14:textId="7E8EFF84" w:rsidR="00BE6992" w:rsidRPr="00BE6992" w:rsidRDefault="00BE6992" w:rsidP="00BE6992">
      <w:pPr>
        <w:rPr>
          <w:rFonts w:ascii="Arial" w:hAnsi="Arial" w:cs="Arial"/>
          <w:b/>
          <w:bCs/>
          <w:sz w:val="28"/>
        </w:rPr>
      </w:pPr>
      <w:r w:rsidRPr="00BE6992">
        <w:rPr>
          <w:noProof/>
          <w:lang w:val="en-US"/>
        </w:rPr>
        <mc:AlternateContent>
          <mc:Choice Requires="wps">
            <w:drawing>
              <wp:anchor distT="0" distB="0" distL="114300" distR="114300" simplePos="0" relativeHeight="251675648" behindDoc="0" locked="0" layoutInCell="1" allowOverlap="1" wp14:anchorId="404EB988" wp14:editId="27306981">
                <wp:simplePos x="0" y="0"/>
                <wp:positionH relativeFrom="column">
                  <wp:posOffset>2171700</wp:posOffset>
                </wp:positionH>
                <wp:positionV relativeFrom="paragraph">
                  <wp:posOffset>177165</wp:posOffset>
                </wp:positionV>
                <wp:extent cx="3543300" cy="0"/>
                <wp:effectExtent l="9525" t="5715" r="9525" b="1333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7AA5FF" id="Line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95pt" to="45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P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"/>
            </w:pict>
          </mc:Fallback>
        </mc:AlternateContent>
      </w:r>
      <w:r w:rsidR="00FE2EB8">
        <w:rPr>
          <w:rFonts w:ascii="Arial" w:hAnsi="Arial" w:cs="Arial"/>
          <w:b/>
          <w:bCs/>
          <w:sz w:val="28"/>
        </w:rPr>
        <w:t>Date:</w:t>
      </w:r>
      <w:r w:rsidR="00FE2EB8">
        <w:rPr>
          <w:rFonts w:ascii="Arial" w:hAnsi="Arial" w:cs="Arial"/>
          <w:b/>
          <w:bCs/>
          <w:sz w:val="28"/>
        </w:rPr>
        <w:tab/>
      </w:r>
    </w:p>
    <w:p w14:paraId="1ADFBDD6" w14:textId="77777777"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trike/>
          <w:sz w:val="28"/>
        </w:rPr>
      </w:pPr>
    </w:p>
    <w:p w14:paraId="14828B5E" w14:textId="77777777"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trike/>
          <w:sz w:val="28"/>
        </w:rPr>
      </w:pPr>
    </w:p>
    <w:p w14:paraId="6F2959B5" w14:textId="77777777"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rPr>
      </w:pPr>
      <w:r w:rsidRPr="00BE6992">
        <w:rPr>
          <w:rFonts w:ascii="Arial" w:hAnsi="Arial" w:cs="Arial"/>
          <w:b/>
          <w:sz w:val="28"/>
        </w:rPr>
        <w:t xml:space="preserve">Contact Information:              </w:t>
      </w:r>
    </w:p>
    <w:p w14:paraId="20635650" w14:textId="77777777"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rPr>
      </w:pPr>
      <w:r w:rsidRPr="00BE6992">
        <w:rPr>
          <w:noProof/>
          <w:lang w:val="en-US"/>
        </w:rPr>
        <mc:AlternateContent>
          <mc:Choice Requires="wps">
            <w:drawing>
              <wp:anchor distT="0" distB="0" distL="114300" distR="114300" simplePos="0" relativeHeight="251672576" behindDoc="0" locked="0" layoutInCell="1" allowOverlap="1" wp14:anchorId="074C3E34" wp14:editId="12FAF72F">
                <wp:simplePos x="0" y="0"/>
                <wp:positionH relativeFrom="column">
                  <wp:posOffset>2171700</wp:posOffset>
                </wp:positionH>
                <wp:positionV relativeFrom="paragraph">
                  <wp:posOffset>47625</wp:posOffset>
                </wp:positionV>
                <wp:extent cx="3543300" cy="0"/>
                <wp:effectExtent l="9525" t="9525" r="9525" b="952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98EA531" id="Line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Qt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"/>
            </w:pict>
          </mc:Fallback>
        </mc:AlternateContent>
      </w:r>
    </w:p>
    <w:p w14:paraId="1DF301B9" w14:textId="77777777"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rPr>
      </w:pPr>
      <w:r w:rsidRPr="00BE6992">
        <w:rPr>
          <w:noProof/>
          <w:lang w:val="en-US"/>
        </w:rPr>
        <mc:AlternateContent>
          <mc:Choice Requires="wps">
            <w:drawing>
              <wp:anchor distT="0" distB="0" distL="114300" distR="114300" simplePos="0" relativeHeight="251673600" behindDoc="0" locked="0" layoutInCell="1" allowOverlap="1" wp14:anchorId="40E97295" wp14:editId="56DD93EC">
                <wp:simplePos x="0" y="0"/>
                <wp:positionH relativeFrom="column">
                  <wp:posOffset>2171700</wp:posOffset>
                </wp:positionH>
                <wp:positionV relativeFrom="paragraph">
                  <wp:posOffset>146050</wp:posOffset>
                </wp:positionV>
                <wp:extent cx="3543300" cy="0"/>
                <wp:effectExtent l="9525" t="12700" r="9525" b="6350"/>
                <wp:wrapNone/>
                <wp:docPr id="2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8AF9DB" id="Line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5pt" to="45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y/G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G0CK3pjSsgolI7G4qjZ/VinjX97pDSVUvUgUeKrxcDaVnISN6khI0zcMG+/6wZxJCj17FP&#10;58Z2ARI6gM5RjstdDn72iMLhdJZP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"/>
            </w:pict>
          </mc:Fallback>
        </mc:AlternateContent>
      </w:r>
      <w:r w:rsidRPr="00BE6992">
        <w:rPr>
          <w:rFonts w:ascii="Arial" w:hAnsi="Arial" w:cs="Arial"/>
          <w:b/>
          <w:sz w:val="28"/>
        </w:rPr>
        <w:tab/>
      </w:r>
      <w:r w:rsidRPr="00BE6992">
        <w:rPr>
          <w:rFonts w:ascii="Arial" w:hAnsi="Arial" w:cs="Arial"/>
          <w:b/>
          <w:sz w:val="28"/>
        </w:rPr>
        <w:tab/>
      </w:r>
      <w:r w:rsidRPr="00BE6992">
        <w:rPr>
          <w:rFonts w:ascii="Arial" w:hAnsi="Arial" w:cs="Arial"/>
          <w:b/>
          <w:sz w:val="28"/>
        </w:rPr>
        <w:tab/>
      </w:r>
    </w:p>
    <w:p w14:paraId="0E95D4B3" w14:textId="77777777"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rPr>
      </w:pPr>
    </w:p>
    <w:p w14:paraId="250D9D3D" w14:textId="77777777" w:rsidR="00BE6992" w:rsidRPr="00BE6992" w:rsidRDefault="00BE6992" w:rsidP="00BE6992">
      <w:pPr>
        <w:numPr>
          <w:ilvl w:val="12"/>
          <w:numId w:val="0"/>
        </w:numPr>
        <w:tabs>
          <w:tab w:val="left" w:pos="-96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8"/>
        </w:rPr>
      </w:pPr>
      <w:r w:rsidRPr="00BE6992">
        <w:rPr>
          <w:noProof/>
          <w:lang w:val="en-US"/>
        </w:rPr>
        <mc:AlternateContent>
          <mc:Choice Requires="wps">
            <w:drawing>
              <wp:anchor distT="0" distB="0" distL="114300" distR="114300" simplePos="0" relativeHeight="251674624" behindDoc="0" locked="0" layoutInCell="1" allowOverlap="1" wp14:anchorId="0D809DC1" wp14:editId="1A30A080">
                <wp:simplePos x="0" y="0"/>
                <wp:positionH relativeFrom="column">
                  <wp:posOffset>2171700</wp:posOffset>
                </wp:positionH>
                <wp:positionV relativeFrom="paragraph">
                  <wp:posOffset>80010</wp:posOffset>
                </wp:positionV>
                <wp:extent cx="3543300" cy="0"/>
                <wp:effectExtent l="9525" t="13335" r="9525" b="5715"/>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09E891" id="Line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3pt" to="45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gr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"/>
            </w:pict>
          </mc:Fallback>
        </mc:AlternateContent>
      </w:r>
    </w:p>
    <w:p w14:paraId="1655E835" w14:textId="77777777" w:rsidR="003368CD" w:rsidRPr="00BE6992" w:rsidRDefault="003368CD" w:rsidP="00BE6992">
      <w:pPr>
        <w:spacing w:after="200" w:line="276" w:lineRule="auto"/>
        <w:sectPr w:rsidR="003368CD" w:rsidRPr="00BE6992">
          <w:footerReference w:type="default" r:id="rId8"/>
          <w:pgSz w:w="12240" w:h="15840"/>
          <w:pgMar w:top="1440" w:right="1440" w:bottom="1440" w:left="1440" w:header="720" w:footer="720" w:gutter="0"/>
          <w:cols w:space="720"/>
          <w:docGrid w:linePitch="360"/>
        </w:sectPr>
      </w:pPr>
      <w:bookmarkStart w:id="0" w:name="_GoBack"/>
      <w:bookmarkEnd w:id="0"/>
    </w:p>
    <w:p w14:paraId="78B9F1D2" w14:textId="77777777" w:rsidR="00DB2D92" w:rsidRDefault="00DB2D92"/>
    <w:tbl>
      <w:tblPr>
        <w:tblW w:w="11074" w:type="dxa"/>
        <w:tblInd w:w="-9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8" w:type="dxa"/>
          <w:right w:w="58" w:type="dxa"/>
        </w:tblCellMar>
        <w:tblLook w:val="0000" w:firstRow="0" w:lastRow="0" w:firstColumn="0" w:lastColumn="0" w:noHBand="0" w:noVBand="0"/>
      </w:tblPr>
      <w:tblGrid>
        <w:gridCol w:w="5218"/>
        <w:gridCol w:w="540"/>
        <w:gridCol w:w="450"/>
        <w:gridCol w:w="632"/>
        <w:gridCol w:w="538"/>
        <w:gridCol w:w="540"/>
        <w:gridCol w:w="585"/>
        <w:gridCol w:w="2571"/>
      </w:tblGrid>
      <w:tr w:rsidR="00FA4297" w:rsidRPr="00627B19" w14:paraId="4F3797E9" w14:textId="77777777" w:rsidTr="00F424EC">
        <w:trPr>
          <w:cantSplit/>
          <w:trHeight w:val="85"/>
          <w:tblHeader/>
        </w:trPr>
        <w:tc>
          <w:tcPr>
            <w:tcW w:w="5218" w:type="dxa"/>
            <w:shd w:val="clear" w:color="auto" w:fill="FFFFFF"/>
          </w:tcPr>
          <w:p w14:paraId="107F0AD1" w14:textId="77777777" w:rsidR="00DE18BD" w:rsidRPr="00627B19" w:rsidRDefault="00DE18BD" w:rsidP="00A3792C">
            <w:pPr>
              <w:spacing w:before="60"/>
              <w:rPr>
                <w:rFonts w:ascii="Arial Narrow" w:hAnsi="Arial Narrow" w:cs="Arial"/>
                <w:b/>
              </w:rPr>
            </w:pPr>
          </w:p>
        </w:tc>
        <w:tc>
          <w:tcPr>
            <w:tcW w:w="1622" w:type="dxa"/>
            <w:gridSpan w:val="3"/>
            <w:shd w:val="clear" w:color="auto" w:fill="FFFFFF"/>
          </w:tcPr>
          <w:p w14:paraId="74CE9B69" w14:textId="77777777" w:rsidR="00DE18BD" w:rsidRPr="007D34C1" w:rsidRDefault="00DE18BD" w:rsidP="00A3792C">
            <w:pPr>
              <w:pStyle w:val="Heading1"/>
              <w:tabs>
                <w:tab w:val="clear" w:pos="720"/>
                <w:tab w:val="clear" w:pos="1440"/>
                <w:tab w:val="clear" w:pos="2160"/>
                <w:tab w:val="clear" w:pos="2880"/>
                <w:tab w:val="clear" w:pos="3420"/>
              </w:tabs>
              <w:spacing w:before="60"/>
              <w:jc w:val="center"/>
              <w:rPr>
                <w:rFonts w:ascii="Arial Narrow" w:hAnsi="Arial Narrow" w:cs="Arial"/>
                <w:sz w:val="24"/>
                <w:szCs w:val="24"/>
              </w:rPr>
            </w:pPr>
            <w:r w:rsidRPr="007D34C1">
              <w:rPr>
                <w:rFonts w:ascii="Arial Narrow" w:hAnsi="Arial Narrow" w:cs="Arial"/>
                <w:sz w:val="24"/>
                <w:szCs w:val="24"/>
              </w:rPr>
              <w:t>Required</w:t>
            </w:r>
          </w:p>
        </w:tc>
        <w:tc>
          <w:tcPr>
            <w:tcW w:w="1663" w:type="dxa"/>
            <w:gridSpan w:val="3"/>
            <w:shd w:val="clear" w:color="auto" w:fill="FFFFFF"/>
          </w:tcPr>
          <w:p w14:paraId="352D00C8" w14:textId="77777777" w:rsidR="00DE18BD" w:rsidRPr="00E96B07" w:rsidRDefault="00DE18BD" w:rsidP="00A3792C">
            <w:pPr>
              <w:pStyle w:val="Heading7"/>
              <w:spacing w:before="60"/>
              <w:jc w:val="center"/>
              <w:rPr>
                <w:rFonts w:ascii="Arial Narrow" w:hAnsi="Arial Narrow" w:cs="Arial"/>
                <w:sz w:val="24"/>
              </w:rPr>
            </w:pPr>
            <w:r w:rsidRPr="00E96B07">
              <w:rPr>
                <w:rFonts w:ascii="Arial Narrow" w:hAnsi="Arial Narrow" w:cs="Arial"/>
                <w:sz w:val="24"/>
              </w:rPr>
              <w:t>Recommended</w:t>
            </w:r>
          </w:p>
        </w:tc>
        <w:tc>
          <w:tcPr>
            <w:tcW w:w="2571" w:type="dxa"/>
            <w:shd w:val="clear" w:color="auto" w:fill="FFFFFF"/>
          </w:tcPr>
          <w:p w14:paraId="1A83D964" w14:textId="77777777" w:rsidR="00DE18BD" w:rsidRPr="00627B19" w:rsidRDefault="00DE18BD" w:rsidP="00A3792C">
            <w:pPr>
              <w:pStyle w:val="Heading5"/>
              <w:spacing w:before="60"/>
              <w:rPr>
                <w:rFonts w:ascii="Arial Narrow" w:hAnsi="Arial Narrow" w:cs="Arial"/>
                <w:sz w:val="24"/>
              </w:rPr>
            </w:pPr>
            <w:r>
              <w:rPr>
                <w:rFonts w:ascii="Arial Narrow" w:hAnsi="Arial Narrow" w:cs="Arial"/>
                <w:sz w:val="24"/>
              </w:rPr>
              <w:t xml:space="preserve">Action / </w:t>
            </w:r>
            <w:r w:rsidRPr="00627B19">
              <w:rPr>
                <w:rFonts w:ascii="Arial Narrow" w:hAnsi="Arial Narrow" w:cs="Arial"/>
                <w:sz w:val="24"/>
              </w:rPr>
              <w:t>Comments</w:t>
            </w:r>
          </w:p>
        </w:tc>
      </w:tr>
      <w:tr w:rsidR="00FA4297" w:rsidRPr="00627B19" w14:paraId="00C56D67" w14:textId="77777777" w:rsidTr="00F424EC">
        <w:trPr>
          <w:cantSplit/>
          <w:trHeight w:val="1380"/>
          <w:tblHeader/>
        </w:trPr>
        <w:tc>
          <w:tcPr>
            <w:tcW w:w="5218" w:type="dxa"/>
            <w:shd w:val="clear" w:color="auto" w:fill="FFFFFF"/>
          </w:tcPr>
          <w:p w14:paraId="22CBA388" w14:textId="77777777" w:rsidR="00DE18BD" w:rsidRPr="00627B19" w:rsidRDefault="00DE18BD" w:rsidP="00A3792C">
            <w:pPr>
              <w:ind w:left="-238" w:firstLine="238"/>
              <w:rPr>
                <w:rFonts w:ascii="Arial Narrow" w:hAnsi="Arial Narrow" w:cs="Arial"/>
                <w:b/>
              </w:rPr>
            </w:pPr>
          </w:p>
        </w:tc>
        <w:tc>
          <w:tcPr>
            <w:tcW w:w="540" w:type="dxa"/>
            <w:shd w:val="clear" w:color="auto" w:fill="FFFFFF"/>
            <w:textDirection w:val="btLr"/>
          </w:tcPr>
          <w:p w14:paraId="794D62BB" w14:textId="77777777" w:rsidR="00DE18BD" w:rsidRPr="0083715E" w:rsidRDefault="00DE18BD" w:rsidP="00A3792C">
            <w:pPr>
              <w:numPr>
                <w:ilvl w:val="12"/>
                <w:numId w:val="0"/>
              </w:numPr>
              <w:tabs>
                <w:tab w:val="left" w:pos="-960"/>
                <w:tab w:val="left" w:pos="-720"/>
                <w:tab w:val="left" w:pos="0"/>
              </w:tabs>
              <w:ind w:left="113" w:right="115"/>
              <w:rPr>
                <w:rFonts w:ascii="Arial Narrow" w:hAnsi="Arial Narrow" w:cs="Arial"/>
                <w:sz w:val="22"/>
                <w:szCs w:val="22"/>
              </w:rPr>
            </w:pPr>
            <w:r w:rsidRPr="00E45018">
              <w:rPr>
                <w:rFonts w:ascii="Arial Narrow" w:hAnsi="Arial Narrow" w:cs="Arial"/>
                <w:b/>
                <w:sz w:val="22"/>
                <w:szCs w:val="22"/>
              </w:rPr>
              <w:t>Full</w:t>
            </w:r>
          </w:p>
        </w:tc>
        <w:tc>
          <w:tcPr>
            <w:tcW w:w="450" w:type="dxa"/>
            <w:shd w:val="clear" w:color="auto" w:fill="FFFFFF"/>
            <w:textDirection w:val="btLr"/>
          </w:tcPr>
          <w:p w14:paraId="28D1A755" w14:textId="77777777" w:rsidR="00DE18BD" w:rsidRPr="0083715E" w:rsidRDefault="00DE18BD" w:rsidP="00A3792C">
            <w:pPr>
              <w:pStyle w:val="Heading8"/>
              <w:spacing w:before="0" w:after="0"/>
              <w:ind w:left="115" w:right="115"/>
              <w:rPr>
                <w:rFonts w:ascii="Arial Narrow" w:hAnsi="Arial Narrow" w:cs="Arial"/>
                <w:sz w:val="22"/>
                <w:szCs w:val="22"/>
              </w:rPr>
            </w:pPr>
            <w:r w:rsidRPr="0083715E">
              <w:rPr>
                <w:rFonts w:ascii="Arial Narrow" w:hAnsi="Arial Narrow" w:cs="Arial"/>
                <w:sz w:val="22"/>
                <w:szCs w:val="22"/>
              </w:rPr>
              <w:t>Partial</w:t>
            </w:r>
          </w:p>
        </w:tc>
        <w:tc>
          <w:tcPr>
            <w:tcW w:w="632" w:type="dxa"/>
            <w:shd w:val="clear" w:color="auto" w:fill="FFFFFF"/>
            <w:textDirection w:val="btLr"/>
          </w:tcPr>
          <w:p w14:paraId="0E0D240D" w14:textId="77777777" w:rsidR="00DE18BD" w:rsidRPr="003100B8" w:rsidRDefault="00DE18BD" w:rsidP="00A3792C">
            <w:pPr>
              <w:pStyle w:val="Heading8"/>
              <w:spacing w:before="0" w:after="0"/>
              <w:ind w:left="115" w:right="115"/>
              <w:rPr>
                <w:rFonts w:ascii="Arial Narrow" w:hAnsi="Arial Narrow" w:cs="Arial"/>
                <w:sz w:val="22"/>
                <w:szCs w:val="22"/>
              </w:rPr>
            </w:pPr>
            <w:r w:rsidRPr="003100B8">
              <w:rPr>
                <w:rFonts w:ascii="Arial Narrow" w:hAnsi="Arial Narrow" w:cs="Arial"/>
                <w:sz w:val="22"/>
                <w:szCs w:val="22"/>
              </w:rPr>
              <w:t>No congruence</w:t>
            </w:r>
          </w:p>
        </w:tc>
        <w:tc>
          <w:tcPr>
            <w:tcW w:w="538" w:type="dxa"/>
            <w:shd w:val="clear" w:color="auto" w:fill="FFFFFF"/>
            <w:textDirection w:val="btLr"/>
          </w:tcPr>
          <w:p w14:paraId="292CB4BB" w14:textId="77777777" w:rsidR="00DE18BD" w:rsidRPr="0083715E" w:rsidRDefault="00DE18BD" w:rsidP="00A3792C">
            <w:pPr>
              <w:numPr>
                <w:ilvl w:val="12"/>
                <w:numId w:val="0"/>
              </w:numPr>
              <w:tabs>
                <w:tab w:val="left" w:pos="-960"/>
                <w:tab w:val="left" w:pos="-720"/>
                <w:tab w:val="left" w:pos="0"/>
              </w:tabs>
              <w:ind w:left="115" w:right="115"/>
              <w:rPr>
                <w:rFonts w:ascii="Arial Narrow" w:hAnsi="Arial Narrow" w:cs="Arial"/>
                <w:b/>
                <w:bCs/>
                <w:sz w:val="22"/>
                <w:szCs w:val="22"/>
              </w:rPr>
            </w:pPr>
            <w:r>
              <w:rPr>
                <w:rFonts w:ascii="Arial Narrow" w:hAnsi="Arial Narrow" w:cs="Arial"/>
                <w:b/>
                <w:bCs/>
                <w:sz w:val="22"/>
                <w:szCs w:val="22"/>
              </w:rPr>
              <w:t>Full</w:t>
            </w:r>
          </w:p>
        </w:tc>
        <w:tc>
          <w:tcPr>
            <w:tcW w:w="540" w:type="dxa"/>
            <w:shd w:val="clear" w:color="auto" w:fill="FFFFFF"/>
            <w:textDirection w:val="btLr"/>
          </w:tcPr>
          <w:p w14:paraId="331E31A4" w14:textId="77777777" w:rsidR="00DE18BD" w:rsidRPr="0083715E" w:rsidDel="00E45018" w:rsidRDefault="00DE18BD" w:rsidP="00A3792C">
            <w:pPr>
              <w:pStyle w:val="Heading8"/>
              <w:spacing w:before="0" w:after="0"/>
              <w:ind w:left="115" w:right="115"/>
              <w:rPr>
                <w:rFonts w:ascii="Arial Narrow" w:hAnsi="Arial Narrow" w:cs="Arial"/>
                <w:sz w:val="22"/>
                <w:szCs w:val="22"/>
              </w:rPr>
            </w:pPr>
            <w:r>
              <w:rPr>
                <w:rFonts w:ascii="Arial Narrow" w:hAnsi="Arial Narrow" w:cs="Arial"/>
                <w:sz w:val="22"/>
                <w:szCs w:val="22"/>
              </w:rPr>
              <w:t>Partial</w:t>
            </w:r>
          </w:p>
        </w:tc>
        <w:tc>
          <w:tcPr>
            <w:tcW w:w="585" w:type="dxa"/>
            <w:shd w:val="clear" w:color="auto" w:fill="FFFFFF"/>
            <w:textDirection w:val="btLr"/>
          </w:tcPr>
          <w:p w14:paraId="286333E6" w14:textId="77777777" w:rsidR="00DE18BD" w:rsidRPr="0083715E" w:rsidRDefault="00DE18BD" w:rsidP="00A3792C">
            <w:pPr>
              <w:pStyle w:val="Heading8"/>
              <w:spacing w:before="0" w:after="0"/>
              <w:ind w:left="115" w:right="115"/>
              <w:rPr>
                <w:rFonts w:ascii="Arial Narrow" w:hAnsi="Arial Narrow" w:cs="Arial"/>
                <w:sz w:val="22"/>
                <w:szCs w:val="22"/>
              </w:rPr>
            </w:pPr>
            <w:r>
              <w:rPr>
                <w:rFonts w:ascii="Arial Narrow" w:hAnsi="Arial Narrow" w:cs="Arial"/>
                <w:sz w:val="22"/>
                <w:szCs w:val="22"/>
              </w:rPr>
              <w:t>No congruence</w:t>
            </w:r>
          </w:p>
        </w:tc>
        <w:tc>
          <w:tcPr>
            <w:tcW w:w="2571" w:type="dxa"/>
            <w:shd w:val="clear" w:color="auto" w:fill="FFFFFF"/>
          </w:tcPr>
          <w:p w14:paraId="00CAD7CC" w14:textId="77777777" w:rsidR="00DE18BD" w:rsidRPr="00627B19" w:rsidRDefault="00DE18BD" w:rsidP="00A3792C">
            <w:pPr>
              <w:numPr>
                <w:ilvl w:val="12"/>
                <w:numId w:val="0"/>
              </w:numPr>
              <w:tabs>
                <w:tab w:val="left" w:pos="-960"/>
                <w:tab w:val="left" w:pos="-720"/>
                <w:tab w:val="left" w:pos="0"/>
                <w:tab w:val="left" w:pos="720"/>
              </w:tabs>
              <w:spacing w:before="100" w:after="55"/>
              <w:rPr>
                <w:rFonts w:ascii="Arial Narrow" w:hAnsi="Arial Narrow" w:cs="Arial"/>
              </w:rPr>
            </w:pPr>
          </w:p>
        </w:tc>
      </w:tr>
      <w:tr w:rsidR="00FA4297" w:rsidRPr="00465368" w14:paraId="346BC20A" w14:textId="77777777" w:rsidTr="00AF24D8">
        <w:trPr>
          <w:cantSplit/>
          <w:trHeight w:val="444"/>
          <w:tblHeader/>
        </w:trPr>
        <w:tc>
          <w:tcPr>
            <w:tcW w:w="5218" w:type="dxa"/>
            <w:shd w:val="clear" w:color="auto" w:fill="A6A6A6" w:themeFill="background1" w:themeFillShade="A6"/>
          </w:tcPr>
          <w:p w14:paraId="3102B60D" w14:textId="0CBD51C9" w:rsidR="00DE18BD" w:rsidRPr="00627B19" w:rsidRDefault="00AF24D8" w:rsidP="00A3792C">
            <w:pPr>
              <w:rPr>
                <w:rFonts w:ascii="Arial Narrow" w:hAnsi="Arial Narrow" w:cs="Arial"/>
                <w:b/>
              </w:rPr>
            </w:pPr>
            <w:r>
              <w:rPr>
                <w:rFonts w:ascii="Arial Narrow" w:hAnsi="Arial Narrow" w:cs="Arial"/>
                <w:b/>
              </w:rPr>
              <w:t>BASIC CENTER REQUIREMENTS</w:t>
            </w:r>
          </w:p>
        </w:tc>
        <w:tc>
          <w:tcPr>
            <w:tcW w:w="540" w:type="dxa"/>
            <w:shd w:val="clear" w:color="auto" w:fill="A6A6A6" w:themeFill="background1" w:themeFillShade="A6"/>
            <w:vAlign w:val="center"/>
          </w:tcPr>
          <w:p w14:paraId="500EE773" w14:textId="77777777" w:rsidR="00DE18BD" w:rsidRPr="00465368" w:rsidRDefault="00DE18BD" w:rsidP="00A3792C">
            <w:pPr>
              <w:pStyle w:val="Header"/>
              <w:numPr>
                <w:ilvl w:val="12"/>
                <w:numId w:val="0"/>
              </w:numPr>
              <w:tabs>
                <w:tab w:val="clear" w:pos="4320"/>
                <w:tab w:val="clear" w:pos="8640"/>
                <w:tab w:val="left" w:pos="-960"/>
                <w:tab w:val="left" w:pos="-720"/>
                <w:tab w:val="left" w:pos="0"/>
              </w:tabs>
              <w:spacing w:before="100" w:after="55"/>
              <w:jc w:val="center"/>
            </w:pPr>
            <w:r w:rsidRPr="00E45018">
              <w:rPr>
                <w:rFonts w:ascii="Arial Narrow" w:hAnsi="Arial Narrow"/>
                <w:b/>
              </w:rPr>
              <w:t>F</w:t>
            </w:r>
          </w:p>
        </w:tc>
        <w:tc>
          <w:tcPr>
            <w:tcW w:w="450" w:type="dxa"/>
            <w:shd w:val="clear" w:color="auto" w:fill="A6A6A6" w:themeFill="background1" w:themeFillShade="A6"/>
            <w:vAlign w:val="center"/>
          </w:tcPr>
          <w:p w14:paraId="66D20659" w14:textId="77777777" w:rsidR="00DE18BD" w:rsidRPr="00465368" w:rsidRDefault="00DE18BD" w:rsidP="00A3792C">
            <w:pPr>
              <w:numPr>
                <w:ilvl w:val="12"/>
                <w:numId w:val="0"/>
              </w:numPr>
              <w:tabs>
                <w:tab w:val="left" w:pos="-960"/>
                <w:tab w:val="left" w:pos="-720"/>
                <w:tab w:val="left" w:pos="0"/>
              </w:tabs>
              <w:spacing w:before="100" w:after="55"/>
              <w:jc w:val="center"/>
              <w:rPr>
                <w:rFonts w:ascii="Arial Narrow" w:hAnsi="Arial Narrow" w:cs="Arial"/>
                <w:b/>
                <w:bCs/>
              </w:rPr>
            </w:pPr>
            <w:r w:rsidRPr="00465368">
              <w:rPr>
                <w:rFonts w:ascii="Arial Narrow" w:hAnsi="Arial Narrow" w:cs="Arial"/>
                <w:b/>
                <w:bCs/>
              </w:rPr>
              <w:t>P</w:t>
            </w:r>
          </w:p>
        </w:tc>
        <w:tc>
          <w:tcPr>
            <w:tcW w:w="632" w:type="dxa"/>
            <w:shd w:val="clear" w:color="auto" w:fill="A6A6A6" w:themeFill="background1" w:themeFillShade="A6"/>
            <w:vAlign w:val="center"/>
          </w:tcPr>
          <w:p w14:paraId="224A6524" w14:textId="77777777" w:rsidR="00DE18BD" w:rsidRPr="00465368" w:rsidRDefault="00DE18BD" w:rsidP="00A3792C">
            <w:pPr>
              <w:numPr>
                <w:ilvl w:val="12"/>
                <w:numId w:val="0"/>
              </w:numPr>
              <w:tabs>
                <w:tab w:val="left" w:pos="-960"/>
                <w:tab w:val="left" w:pos="-720"/>
                <w:tab w:val="left" w:pos="0"/>
              </w:tabs>
              <w:spacing w:before="100" w:after="55"/>
              <w:jc w:val="center"/>
              <w:rPr>
                <w:rFonts w:ascii="Arial Narrow" w:hAnsi="Arial Narrow" w:cs="Arial"/>
                <w:b/>
                <w:bCs/>
              </w:rPr>
            </w:pPr>
            <w:r w:rsidRPr="00465368">
              <w:rPr>
                <w:rFonts w:ascii="Arial Narrow" w:hAnsi="Arial Narrow" w:cs="Arial"/>
                <w:b/>
                <w:bCs/>
              </w:rPr>
              <w:t>N</w:t>
            </w:r>
          </w:p>
        </w:tc>
        <w:tc>
          <w:tcPr>
            <w:tcW w:w="538" w:type="dxa"/>
            <w:shd w:val="clear" w:color="auto" w:fill="A6A6A6" w:themeFill="background1" w:themeFillShade="A6"/>
            <w:vAlign w:val="bottom"/>
          </w:tcPr>
          <w:p w14:paraId="1B16E3A2" w14:textId="77777777" w:rsidR="00DE18BD" w:rsidRPr="00057DA9" w:rsidRDefault="00DE18BD" w:rsidP="00A3792C">
            <w:pPr>
              <w:numPr>
                <w:ilvl w:val="12"/>
                <w:numId w:val="0"/>
              </w:numPr>
              <w:tabs>
                <w:tab w:val="left" w:pos="-960"/>
                <w:tab w:val="left" w:pos="-720"/>
                <w:tab w:val="left" w:pos="0"/>
              </w:tabs>
              <w:spacing w:after="55"/>
              <w:ind w:right="115"/>
              <w:jc w:val="center"/>
              <w:rPr>
                <w:rFonts w:ascii="Arial Narrow" w:hAnsi="Arial Narrow" w:cs="Arial"/>
                <w:b/>
                <w:bCs/>
                <w:sz w:val="22"/>
                <w:szCs w:val="22"/>
              </w:rPr>
            </w:pPr>
            <w:r w:rsidRPr="001C19B8">
              <w:rPr>
                <w:rFonts w:ascii="Arial Narrow" w:hAnsi="Arial Narrow"/>
                <w:b/>
              </w:rPr>
              <w:t>F</w:t>
            </w:r>
            <w:r w:rsidRPr="00057DA9" w:rsidDel="00E45018">
              <w:rPr>
                <w:rFonts w:ascii="Arial Narrow" w:hAnsi="Arial Narrow" w:cs="Arial"/>
                <w:b/>
                <w:bCs/>
                <w:sz w:val="22"/>
                <w:szCs w:val="22"/>
              </w:rPr>
              <w:t xml:space="preserve"> </w:t>
            </w:r>
          </w:p>
        </w:tc>
        <w:tc>
          <w:tcPr>
            <w:tcW w:w="540" w:type="dxa"/>
            <w:shd w:val="clear" w:color="auto" w:fill="A6A6A6" w:themeFill="background1" w:themeFillShade="A6"/>
            <w:vAlign w:val="center"/>
          </w:tcPr>
          <w:p w14:paraId="58277140" w14:textId="77777777" w:rsidR="00DE18BD" w:rsidRPr="00465368" w:rsidRDefault="00DE18BD" w:rsidP="00A3792C">
            <w:pPr>
              <w:numPr>
                <w:ilvl w:val="12"/>
                <w:numId w:val="0"/>
              </w:numPr>
              <w:tabs>
                <w:tab w:val="left" w:pos="-960"/>
                <w:tab w:val="left" w:pos="-720"/>
                <w:tab w:val="left" w:pos="0"/>
              </w:tabs>
              <w:spacing w:before="100" w:after="55"/>
              <w:jc w:val="center"/>
              <w:rPr>
                <w:rFonts w:ascii="Arial Narrow" w:hAnsi="Arial Narrow" w:cs="Arial"/>
                <w:b/>
                <w:sz w:val="22"/>
                <w:szCs w:val="22"/>
              </w:rPr>
            </w:pPr>
            <w:r>
              <w:rPr>
                <w:rFonts w:ascii="Arial Narrow" w:hAnsi="Arial Narrow" w:cs="Arial"/>
                <w:b/>
                <w:sz w:val="22"/>
                <w:szCs w:val="22"/>
              </w:rPr>
              <w:t>P</w:t>
            </w:r>
          </w:p>
        </w:tc>
        <w:tc>
          <w:tcPr>
            <w:tcW w:w="585" w:type="dxa"/>
            <w:shd w:val="clear" w:color="auto" w:fill="A6A6A6" w:themeFill="background1" w:themeFillShade="A6"/>
            <w:vAlign w:val="center"/>
          </w:tcPr>
          <w:p w14:paraId="7C309550" w14:textId="77777777" w:rsidR="00DE18BD" w:rsidRPr="00465368" w:rsidRDefault="00DE18BD" w:rsidP="00A3792C">
            <w:pPr>
              <w:numPr>
                <w:ilvl w:val="12"/>
                <w:numId w:val="0"/>
              </w:numPr>
              <w:tabs>
                <w:tab w:val="left" w:pos="-960"/>
                <w:tab w:val="left" w:pos="-720"/>
                <w:tab w:val="left" w:pos="0"/>
              </w:tabs>
              <w:spacing w:before="100" w:after="55"/>
              <w:jc w:val="center"/>
              <w:rPr>
                <w:rFonts w:ascii="Arial Narrow" w:hAnsi="Arial Narrow" w:cs="Arial"/>
                <w:b/>
                <w:sz w:val="22"/>
                <w:szCs w:val="22"/>
              </w:rPr>
            </w:pPr>
            <w:r>
              <w:rPr>
                <w:rFonts w:ascii="Arial Narrow" w:hAnsi="Arial Narrow" w:cs="Arial"/>
                <w:b/>
                <w:sz w:val="22"/>
                <w:szCs w:val="22"/>
              </w:rPr>
              <w:t>N</w:t>
            </w:r>
          </w:p>
        </w:tc>
        <w:tc>
          <w:tcPr>
            <w:tcW w:w="2571" w:type="dxa"/>
            <w:shd w:val="clear" w:color="auto" w:fill="A6A6A6" w:themeFill="background1" w:themeFillShade="A6"/>
          </w:tcPr>
          <w:p w14:paraId="6EDD21EF" w14:textId="77777777" w:rsidR="00DE18BD" w:rsidRPr="00465368" w:rsidRDefault="00DE18BD" w:rsidP="00A3792C">
            <w:pPr>
              <w:numPr>
                <w:ilvl w:val="12"/>
                <w:numId w:val="0"/>
              </w:numPr>
              <w:tabs>
                <w:tab w:val="left" w:pos="-960"/>
                <w:tab w:val="left" w:pos="-720"/>
                <w:tab w:val="left" w:pos="0"/>
                <w:tab w:val="left" w:pos="720"/>
              </w:tabs>
              <w:spacing w:before="100" w:after="55"/>
              <w:rPr>
                <w:rFonts w:ascii="Arial Narrow" w:hAnsi="Arial Narrow" w:cs="Arial"/>
                <w:b/>
              </w:rPr>
            </w:pPr>
          </w:p>
        </w:tc>
      </w:tr>
      <w:tr w:rsidR="00FA4297" w:rsidRPr="00BF32F7" w14:paraId="6685FB95" w14:textId="77777777" w:rsidTr="003100B8">
        <w:trPr>
          <w:cantSplit/>
          <w:trHeight w:val="468"/>
        </w:trPr>
        <w:tc>
          <w:tcPr>
            <w:tcW w:w="5218" w:type="dxa"/>
            <w:tcMar>
              <w:top w:w="20" w:type="dxa"/>
              <w:bottom w:w="20" w:type="dxa"/>
            </w:tcMar>
          </w:tcPr>
          <w:p w14:paraId="2A579C34" w14:textId="77777777" w:rsidR="00FA4297" w:rsidRPr="00F4022A" w:rsidRDefault="006D663B" w:rsidP="00A3792C">
            <w:pPr>
              <w:rPr>
                <w:rFonts w:ascii="Arial Narrow" w:hAnsi="Arial Narrow" w:cs="Arial"/>
              </w:rPr>
            </w:pPr>
            <w:r w:rsidRPr="00F4022A">
              <w:rPr>
                <w:rFonts w:ascii="Arial Narrow" w:hAnsi="Arial Narrow"/>
              </w:rPr>
              <w:t>Safe, child friendly area to isolate child from nosocomial infections [ED/ambulatory care]</w:t>
            </w:r>
          </w:p>
        </w:tc>
        <w:tc>
          <w:tcPr>
            <w:tcW w:w="540" w:type="dxa"/>
            <w:shd w:val="clear" w:color="auto" w:fill="auto"/>
          </w:tcPr>
          <w:p w14:paraId="7E10359A" w14:textId="77777777" w:rsidR="00FA4297" w:rsidRPr="00BF32F7" w:rsidRDefault="00FA4297">
            <w:pPr>
              <w:spacing w:after="200" w:line="276" w:lineRule="auto"/>
              <w:rPr>
                <w:rFonts w:ascii="Arial Narrow" w:hAnsi="Arial Narrow" w:cs="Arial"/>
              </w:rPr>
            </w:pPr>
          </w:p>
        </w:tc>
        <w:tc>
          <w:tcPr>
            <w:tcW w:w="450" w:type="dxa"/>
            <w:shd w:val="clear" w:color="auto" w:fill="auto"/>
          </w:tcPr>
          <w:p w14:paraId="4EE5566C" w14:textId="77777777" w:rsidR="00FA4297" w:rsidRPr="00BF32F7" w:rsidRDefault="00FA4297">
            <w:pPr>
              <w:spacing w:after="200" w:line="276" w:lineRule="auto"/>
              <w:rPr>
                <w:rFonts w:ascii="Arial Narrow" w:hAnsi="Arial Narrow" w:cs="Arial"/>
              </w:rPr>
            </w:pPr>
          </w:p>
        </w:tc>
        <w:tc>
          <w:tcPr>
            <w:tcW w:w="632" w:type="dxa"/>
            <w:shd w:val="clear" w:color="auto" w:fill="auto"/>
          </w:tcPr>
          <w:p w14:paraId="4F314247" w14:textId="77777777" w:rsidR="00FA4297" w:rsidRPr="00BF32F7" w:rsidRDefault="00FA4297">
            <w:pPr>
              <w:spacing w:after="200" w:line="276" w:lineRule="auto"/>
              <w:rPr>
                <w:rFonts w:ascii="Arial Narrow" w:hAnsi="Arial Narrow" w:cs="Arial"/>
              </w:rPr>
            </w:pPr>
          </w:p>
        </w:tc>
        <w:tc>
          <w:tcPr>
            <w:tcW w:w="538" w:type="dxa"/>
            <w:shd w:val="clear" w:color="auto" w:fill="BFBFBF" w:themeFill="background1" w:themeFillShade="BF"/>
          </w:tcPr>
          <w:p w14:paraId="2FC87DDA" w14:textId="77777777" w:rsidR="00FA4297" w:rsidRPr="00BF32F7" w:rsidRDefault="00FA4297">
            <w:pPr>
              <w:spacing w:after="200" w:line="276" w:lineRule="auto"/>
              <w:rPr>
                <w:rFonts w:ascii="Arial Narrow" w:hAnsi="Arial Narrow" w:cs="Arial"/>
              </w:rPr>
            </w:pPr>
          </w:p>
        </w:tc>
        <w:tc>
          <w:tcPr>
            <w:tcW w:w="540" w:type="dxa"/>
            <w:shd w:val="clear" w:color="auto" w:fill="BFBFBF" w:themeFill="background1" w:themeFillShade="BF"/>
          </w:tcPr>
          <w:p w14:paraId="3990E8CA" w14:textId="77777777" w:rsidR="00FA4297" w:rsidRPr="00BF32F7" w:rsidRDefault="00FA4297">
            <w:pPr>
              <w:spacing w:after="200" w:line="276" w:lineRule="auto"/>
              <w:rPr>
                <w:rFonts w:ascii="Arial Narrow" w:hAnsi="Arial Narrow" w:cs="Arial"/>
              </w:rPr>
            </w:pPr>
          </w:p>
        </w:tc>
        <w:tc>
          <w:tcPr>
            <w:tcW w:w="585" w:type="dxa"/>
            <w:shd w:val="clear" w:color="auto" w:fill="BFBFBF" w:themeFill="background1" w:themeFillShade="BF"/>
          </w:tcPr>
          <w:p w14:paraId="073F69FF" w14:textId="77777777" w:rsidR="00FA4297" w:rsidRPr="00BF32F7" w:rsidRDefault="00FA4297">
            <w:pPr>
              <w:spacing w:after="200" w:line="276" w:lineRule="auto"/>
              <w:rPr>
                <w:rFonts w:ascii="Arial Narrow" w:hAnsi="Arial Narrow" w:cs="Arial"/>
              </w:rPr>
            </w:pPr>
          </w:p>
        </w:tc>
        <w:tc>
          <w:tcPr>
            <w:tcW w:w="2571" w:type="dxa"/>
            <w:shd w:val="clear" w:color="auto" w:fill="auto"/>
          </w:tcPr>
          <w:p w14:paraId="26D22298" w14:textId="77777777" w:rsidR="00FA4297" w:rsidRPr="00BF32F7" w:rsidRDefault="00FA4297">
            <w:pPr>
              <w:spacing w:after="200" w:line="276" w:lineRule="auto"/>
              <w:rPr>
                <w:rFonts w:ascii="Arial Narrow" w:hAnsi="Arial Narrow" w:cs="Arial"/>
              </w:rPr>
            </w:pPr>
          </w:p>
        </w:tc>
      </w:tr>
      <w:tr w:rsidR="00FA4297" w:rsidRPr="00733A53" w14:paraId="31826A54" w14:textId="77777777" w:rsidTr="003100B8">
        <w:trPr>
          <w:cantSplit/>
          <w:trHeight w:val="630"/>
        </w:trPr>
        <w:tc>
          <w:tcPr>
            <w:tcW w:w="5218" w:type="dxa"/>
            <w:tcMar>
              <w:top w:w="20" w:type="dxa"/>
              <w:bottom w:w="20" w:type="dxa"/>
            </w:tcMar>
          </w:tcPr>
          <w:p w14:paraId="3D115F37" w14:textId="2FBA405B" w:rsidR="00FA4297" w:rsidRPr="00F4022A" w:rsidRDefault="006D663B" w:rsidP="00A3792C">
            <w:pPr>
              <w:rPr>
                <w:rFonts w:ascii="Arial Narrow" w:hAnsi="Arial Narrow" w:cs="Arial"/>
              </w:rPr>
            </w:pPr>
            <w:r w:rsidRPr="00F4022A">
              <w:rPr>
                <w:rFonts w:ascii="Arial Narrow" w:hAnsi="Arial Narrow"/>
              </w:rPr>
              <w:t>A family physician or pediatrician in the home community willing to manage the care of a child/adolescent with cancer or a serious haemato</w:t>
            </w:r>
            <w:r w:rsidR="00ED74AA">
              <w:rPr>
                <w:rFonts w:ascii="Arial Narrow" w:hAnsi="Arial Narrow"/>
              </w:rPr>
              <w:t xml:space="preserve">logical disorder </w:t>
            </w:r>
            <w:r w:rsidR="00A151E9">
              <w:rPr>
                <w:rFonts w:ascii="Arial Narrow" w:hAnsi="Arial Narrow"/>
              </w:rPr>
              <w:t xml:space="preserve">in collaboration with the pediatric hem/onc </w:t>
            </w:r>
            <w:r w:rsidR="00ED74AA">
              <w:rPr>
                <w:rFonts w:ascii="Arial Narrow" w:hAnsi="Arial Narrow"/>
              </w:rPr>
              <w:t xml:space="preserve">such as managing the side-effects or complications or oral-chemotherapy, and being able to recognize common chemotherapy related toxicities </w:t>
            </w:r>
          </w:p>
        </w:tc>
        <w:tc>
          <w:tcPr>
            <w:tcW w:w="540" w:type="dxa"/>
            <w:shd w:val="clear" w:color="auto" w:fill="auto"/>
          </w:tcPr>
          <w:p w14:paraId="5E7EA3E2" w14:textId="77777777" w:rsidR="00FA4297" w:rsidRPr="00733A53" w:rsidRDefault="00FA4297">
            <w:pPr>
              <w:spacing w:after="200" w:line="276" w:lineRule="auto"/>
              <w:rPr>
                <w:rFonts w:ascii="Arial Narrow" w:hAnsi="Arial Narrow" w:cs="Arial"/>
              </w:rPr>
            </w:pPr>
          </w:p>
        </w:tc>
        <w:tc>
          <w:tcPr>
            <w:tcW w:w="450" w:type="dxa"/>
            <w:shd w:val="clear" w:color="auto" w:fill="auto"/>
          </w:tcPr>
          <w:p w14:paraId="3B620C50" w14:textId="77777777" w:rsidR="00FA4297" w:rsidRPr="00733A53" w:rsidRDefault="00FA4297">
            <w:pPr>
              <w:spacing w:after="200" w:line="276" w:lineRule="auto"/>
              <w:rPr>
                <w:rFonts w:ascii="Arial Narrow" w:hAnsi="Arial Narrow" w:cs="Arial"/>
              </w:rPr>
            </w:pPr>
          </w:p>
        </w:tc>
        <w:tc>
          <w:tcPr>
            <w:tcW w:w="632" w:type="dxa"/>
            <w:shd w:val="clear" w:color="auto" w:fill="auto"/>
          </w:tcPr>
          <w:p w14:paraId="3B7F3287" w14:textId="77777777" w:rsidR="00FA4297" w:rsidRPr="00733A53" w:rsidRDefault="00FA4297">
            <w:pPr>
              <w:spacing w:after="200" w:line="276" w:lineRule="auto"/>
              <w:rPr>
                <w:rFonts w:ascii="Arial Narrow" w:hAnsi="Arial Narrow" w:cs="Arial"/>
              </w:rPr>
            </w:pPr>
          </w:p>
        </w:tc>
        <w:tc>
          <w:tcPr>
            <w:tcW w:w="538" w:type="dxa"/>
            <w:shd w:val="clear" w:color="auto" w:fill="BFBFBF" w:themeFill="background1" w:themeFillShade="BF"/>
          </w:tcPr>
          <w:p w14:paraId="19C23A3D" w14:textId="77777777" w:rsidR="00FA4297" w:rsidRPr="00733A53" w:rsidRDefault="00FA4297">
            <w:pPr>
              <w:spacing w:after="200" w:line="276" w:lineRule="auto"/>
              <w:rPr>
                <w:rFonts w:ascii="Arial Narrow" w:hAnsi="Arial Narrow" w:cs="Arial"/>
              </w:rPr>
            </w:pPr>
          </w:p>
        </w:tc>
        <w:tc>
          <w:tcPr>
            <w:tcW w:w="540" w:type="dxa"/>
            <w:shd w:val="clear" w:color="auto" w:fill="BFBFBF" w:themeFill="background1" w:themeFillShade="BF"/>
          </w:tcPr>
          <w:p w14:paraId="4B40FDCB" w14:textId="77777777" w:rsidR="00FA4297" w:rsidRPr="00733A53" w:rsidRDefault="00FA4297">
            <w:pPr>
              <w:spacing w:after="200" w:line="276" w:lineRule="auto"/>
              <w:rPr>
                <w:rFonts w:ascii="Arial Narrow" w:hAnsi="Arial Narrow" w:cs="Arial"/>
              </w:rPr>
            </w:pPr>
          </w:p>
        </w:tc>
        <w:tc>
          <w:tcPr>
            <w:tcW w:w="585" w:type="dxa"/>
            <w:shd w:val="clear" w:color="auto" w:fill="BFBFBF" w:themeFill="background1" w:themeFillShade="BF"/>
          </w:tcPr>
          <w:p w14:paraId="1755211A" w14:textId="77777777" w:rsidR="00FA4297" w:rsidRPr="00733A53" w:rsidRDefault="00FA4297">
            <w:pPr>
              <w:spacing w:after="200" w:line="276" w:lineRule="auto"/>
              <w:rPr>
                <w:rFonts w:ascii="Arial Narrow" w:hAnsi="Arial Narrow" w:cs="Arial"/>
              </w:rPr>
            </w:pPr>
          </w:p>
        </w:tc>
        <w:tc>
          <w:tcPr>
            <w:tcW w:w="2571" w:type="dxa"/>
            <w:shd w:val="clear" w:color="auto" w:fill="auto"/>
          </w:tcPr>
          <w:p w14:paraId="37E39972" w14:textId="77777777" w:rsidR="00FA4297" w:rsidRPr="00733A53" w:rsidRDefault="00FA4297">
            <w:pPr>
              <w:spacing w:after="200" w:line="276" w:lineRule="auto"/>
              <w:rPr>
                <w:rFonts w:ascii="Arial Narrow" w:hAnsi="Arial Narrow" w:cs="Arial"/>
              </w:rPr>
            </w:pPr>
          </w:p>
        </w:tc>
      </w:tr>
      <w:tr w:rsidR="00FA4297" w14:paraId="7A42530F" w14:textId="77777777" w:rsidTr="003100B8">
        <w:trPr>
          <w:cantSplit/>
          <w:trHeight w:val="750"/>
        </w:trPr>
        <w:tc>
          <w:tcPr>
            <w:tcW w:w="5218" w:type="dxa"/>
            <w:shd w:val="clear" w:color="auto" w:fill="auto"/>
            <w:tcMar>
              <w:top w:w="20" w:type="dxa"/>
              <w:bottom w:w="20" w:type="dxa"/>
            </w:tcMar>
          </w:tcPr>
          <w:p w14:paraId="6CED144D" w14:textId="77777777" w:rsidR="00FA4297" w:rsidRPr="00F4022A" w:rsidRDefault="006D663B" w:rsidP="00A3792C">
            <w:pPr>
              <w:rPr>
                <w:rFonts w:ascii="Arial Narrow" w:hAnsi="Arial Narrow" w:cs="Arial"/>
              </w:rPr>
            </w:pPr>
            <w:r w:rsidRPr="00F4022A">
              <w:rPr>
                <w:rFonts w:ascii="Arial Narrow" w:hAnsi="Arial Narrow"/>
              </w:rPr>
              <w:t>Health professionals able to provide pediatric care and monitoring such as immunizations, subcutaneous injections, insertion of nasogastric tube, GCSF administration and vital signs monitoring.</w:t>
            </w:r>
          </w:p>
        </w:tc>
        <w:tc>
          <w:tcPr>
            <w:tcW w:w="540" w:type="dxa"/>
            <w:shd w:val="clear" w:color="auto" w:fill="auto"/>
          </w:tcPr>
          <w:p w14:paraId="5E30B440" w14:textId="77777777" w:rsidR="00FA4297" w:rsidRDefault="00FA4297">
            <w:pPr>
              <w:spacing w:after="200" w:line="276" w:lineRule="auto"/>
              <w:rPr>
                <w:rFonts w:ascii="Arial Narrow" w:hAnsi="Arial Narrow" w:cs="Arial"/>
              </w:rPr>
            </w:pPr>
          </w:p>
        </w:tc>
        <w:tc>
          <w:tcPr>
            <w:tcW w:w="450" w:type="dxa"/>
            <w:shd w:val="clear" w:color="auto" w:fill="auto"/>
          </w:tcPr>
          <w:p w14:paraId="0D7FD2D8" w14:textId="77777777" w:rsidR="00FA4297" w:rsidRDefault="00FA4297">
            <w:pPr>
              <w:spacing w:after="200" w:line="276" w:lineRule="auto"/>
              <w:rPr>
                <w:rFonts w:ascii="Arial Narrow" w:hAnsi="Arial Narrow" w:cs="Arial"/>
              </w:rPr>
            </w:pPr>
          </w:p>
        </w:tc>
        <w:tc>
          <w:tcPr>
            <w:tcW w:w="632" w:type="dxa"/>
            <w:shd w:val="clear" w:color="auto" w:fill="auto"/>
          </w:tcPr>
          <w:p w14:paraId="7BC868E7" w14:textId="77777777" w:rsidR="00FA4297" w:rsidRDefault="00FA4297">
            <w:pPr>
              <w:spacing w:after="200" w:line="276" w:lineRule="auto"/>
              <w:rPr>
                <w:rFonts w:ascii="Arial Narrow" w:hAnsi="Arial Narrow" w:cs="Arial"/>
              </w:rPr>
            </w:pPr>
          </w:p>
        </w:tc>
        <w:tc>
          <w:tcPr>
            <w:tcW w:w="538" w:type="dxa"/>
            <w:shd w:val="clear" w:color="auto" w:fill="BFBFBF" w:themeFill="background1" w:themeFillShade="BF"/>
          </w:tcPr>
          <w:p w14:paraId="526D6E36" w14:textId="77777777" w:rsidR="00FA4297" w:rsidRDefault="00FA4297">
            <w:pPr>
              <w:spacing w:after="200" w:line="276" w:lineRule="auto"/>
              <w:rPr>
                <w:rFonts w:ascii="Arial Narrow" w:hAnsi="Arial Narrow" w:cs="Arial"/>
              </w:rPr>
            </w:pPr>
          </w:p>
        </w:tc>
        <w:tc>
          <w:tcPr>
            <w:tcW w:w="540" w:type="dxa"/>
            <w:shd w:val="clear" w:color="auto" w:fill="BFBFBF" w:themeFill="background1" w:themeFillShade="BF"/>
          </w:tcPr>
          <w:p w14:paraId="4B29F70A" w14:textId="77777777" w:rsidR="00FA4297" w:rsidRDefault="00FA4297">
            <w:pPr>
              <w:spacing w:after="200" w:line="276" w:lineRule="auto"/>
              <w:rPr>
                <w:rFonts w:ascii="Arial Narrow" w:hAnsi="Arial Narrow" w:cs="Arial"/>
              </w:rPr>
            </w:pPr>
          </w:p>
        </w:tc>
        <w:tc>
          <w:tcPr>
            <w:tcW w:w="585" w:type="dxa"/>
            <w:shd w:val="clear" w:color="auto" w:fill="BFBFBF" w:themeFill="background1" w:themeFillShade="BF"/>
          </w:tcPr>
          <w:p w14:paraId="23F72A47" w14:textId="77777777" w:rsidR="00FA4297" w:rsidRDefault="00FA4297">
            <w:pPr>
              <w:spacing w:after="200" w:line="276" w:lineRule="auto"/>
              <w:rPr>
                <w:rFonts w:ascii="Arial Narrow" w:hAnsi="Arial Narrow" w:cs="Arial"/>
              </w:rPr>
            </w:pPr>
          </w:p>
        </w:tc>
        <w:tc>
          <w:tcPr>
            <w:tcW w:w="2571" w:type="dxa"/>
            <w:shd w:val="clear" w:color="auto" w:fill="auto"/>
          </w:tcPr>
          <w:p w14:paraId="5C1DB1FE" w14:textId="77777777" w:rsidR="00FA4297" w:rsidRDefault="00FA4297">
            <w:pPr>
              <w:spacing w:after="200" w:line="276" w:lineRule="auto"/>
              <w:rPr>
                <w:rFonts w:ascii="Arial Narrow" w:hAnsi="Arial Narrow" w:cs="Arial"/>
              </w:rPr>
            </w:pPr>
          </w:p>
        </w:tc>
      </w:tr>
      <w:tr w:rsidR="00FA4297" w14:paraId="66A38447" w14:textId="77777777" w:rsidTr="003100B8">
        <w:trPr>
          <w:cantSplit/>
          <w:trHeight w:val="300"/>
        </w:trPr>
        <w:tc>
          <w:tcPr>
            <w:tcW w:w="5218" w:type="dxa"/>
            <w:shd w:val="clear" w:color="auto" w:fill="auto"/>
            <w:tcMar>
              <w:top w:w="20" w:type="dxa"/>
              <w:bottom w:w="20" w:type="dxa"/>
            </w:tcMar>
          </w:tcPr>
          <w:p w14:paraId="5D7954F8" w14:textId="3AD87033" w:rsidR="00FA4297" w:rsidRPr="00F4022A" w:rsidRDefault="00A20D6C" w:rsidP="00A3792C">
            <w:pPr>
              <w:rPr>
                <w:rFonts w:ascii="Arial Narrow" w:hAnsi="Arial Narrow" w:cs="Arial"/>
                <w:bCs/>
              </w:rPr>
            </w:pPr>
            <w:r>
              <w:rPr>
                <w:rFonts w:ascii="Arial Narrow" w:hAnsi="Arial Narrow"/>
              </w:rPr>
              <w:t>Emergency Department with 2</w:t>
            </w:r>
            <w:r w:rsidR="00286405">
              <w:rPr>
                <w:rFonts w:ascii="Arial Narrow" w:hAnsi="Arial Narrow"/>
              </w:rPr>
              <w:t>4/7 physician and nurse coverage</w:t>
            </w:r>
            <w:r w:rsidR="002A7902">
              <w:rPr>
                <w:rFonts w:ascii="Arial Narrow" w:hAnsi="Arial Narrow"/>
              </w:rPr>
              <w:t>, and basic pediatric resuscitation</w:t>
            </w:r>
            <w:r w:rsidR="00286405">
              <w:rPr>
                <w:rFonts w:ascii="Arial Narrow" w:hAnsi="Arial Narrow"/>
              </w:rPr>
              <w:t xml:space="preserve"> </w:t>
            </w:r>
            <w:r w:rsidR="006D663B" w:rsidRPr="00F4022A">
              <w:rPr>
                <w:rFonts w:ascii="Arial Narrow" w:hAnsi="Arial Narrow"/>
              </w:rPr>
              <w:t>to initiate treatment or stabilize patient and arrange for transfer as necessary.</w:t>
            </w:r>
          </w:p>
        </w:tc>
        <w:tc>
          <w:tcPr>
            <w:tcW w:w="540" w:type="dxa"/>
            <w:shd w:val="clear" w:color="auto" w:fill="auto"/>
          </w:tcPr>
          <w:p w14:paraId="12BD84F0" w14:textId="77777777" w:rsidR="00FA4297" w:rsidRDefault="00FA4297">
            <w:pPr>
              <w:spacing w:after="200" w:line="276" w:lineRule="auto"/>
              <w:rPr>
                <w:rFonts w:ascii="Arial Narrow" w:hAnsi="Arial Narrow" w:cs="Arial"/>
              </w:rPr>
            </w:pPr>
          </w:p>
        </w:tc>
        <w:tc>
          <w:tcPr>
            <w:tcW w:w="450" w:type="dxa"/>
            <w:shd w:val="clear" w:color="auto" w:fill="auto"/>
          </w:tcPr>
          <w:p w14:paraId="0BA1B2AC" w14:textId="77777777" w:rsidR="00FA4297" w:rsidRDefault="00FA4297">
            <w:pPr>
              <w:spacing w:after="200" w:line="276" w:lineRule="auto"/>
              <w:rPr>
                <w:rFonts w:ascii="Arial Narrow" w:hAnsi="Arial Narrow" w:cs="Arial"/>
              </w:rPr>
            </w:pPr>
          </w:p>
        </w:tc>
        <w:tc>
          <w:tcPr>
            <w:tcW w:w="632" w:type="dxa"/>
            <w:shd w:val="clear" w:color="auto" w:fill="auto"/>
          </w:tcPr>
          <w:p w14:paraId="55502EE6" w14:textId="77777777" w:rsidR="00FA4297" w:rsidRDefault="00FA4297">
            <w:pPr>
              <w:spacing w:after="200" w:line="276" w:lineRule="auto"/>
              <w:rPr>
                <w:rFonts w:ascii="Arial Narrow" w:hAnsi="Arial Narrow" w:cs="Arial"/>
              </w:rPr>
            </w:pPr>
          </w:p>
        </w:tc>
        <w:tc>
          <w:tcPr>
            <w:tcW w:w="538" w:type="dxa"/>
            <w:shd w:val="clear" w:color="auto" w:fill="BFBFBF" w:themeFill="background1" w:themeFillShade="BF"/>
          </w:tcPr>
          <w:p w14:paraId="00241329" w14:textId="77777777" w:rsidR="00FA4297" w:rsidRDefault="00FA4297">
            <w:pPr>
              <w:spacing w:after="200" w:line="276" w:lineRule="auto"/>
              <w:rPr>
                <w:rFonts w:ascii="Arial Narrow" w:hAnsi="Arial Narrow" w:cs="Arial"/>
              </w:rPr>
            </w:pPr>
          </w:p>
        </w:tc>
        <w:tc>
          <w:tcPr>
            <w:tcW w:w="540" w:type="dxa"/>
            <w:shd w:val="clear" w:color="auto" w:fill="BFBFBF" w:themeFill="background1" w:themeFillShade="BF"/>
          </w:tcPr>
          <w:p w14:paraId="02FFCB10" w14:textId="77777777" w:rsidR="00FA4297" w:rsidRDefault="00FA4297">
            <w:pPr>
              <w:spacing w:after="200" w:line="276" w:lineRule="auto"/>
              <w:rPr>
                <w:rFonts w:ascii="Arial Narrow" w:hAnsi="Arial Narrow" w:cs="Arial"/>
              </w:rPr>
            </w:pPr>
          </w:p>
        </w:tc>
        <w:tc>
          <w:tcPr>
            <w:tcW w:w="585" w:type="dxa"/>
            <w:shd w:val="clear" w:color="auto" w:fill="BFBFBF" w:themeFill="background1" w:themeFillShade="BF"/>
          </w:tcPr>
          <w:p w14:paraId="2A1DDD03" w14:textId="77777777" w:rsidR="00FA4297" w:rsidRDefault="00FA4297">
            <w:pPr>
              <w:spacing w:after="200" w:line="276" w:lineRule="auto"/>
              <w:rPr>
                <w:rFonts w:ascii="Arial Narrow" w:hAnsi="Arial Narrow" w:cs="Arial"/>
              </w:rPr>
            </w:pPr>
          </w:p>
        </w:tc>
        <w:tc>
          <w:tcPr>
            <w:tcW w:w="2571" w:type="dxa"/>
            <w:shd w:val="clear" w:color="auto" w:fill="auto"/>
          </w:tcPr>
          <w:p w14:paraId="56B486C8" w14:textId="77777777" w:rsidR="00FA4297" w:rsidRDefault="00FA4297">
            <w:pPr>
              <w:spacing w:after="200" w:line="276" w:lineRule="auto"/>
              <w:rPr>
                <w:rFonts w:ascii="Arial Narrow" w:hAnsi="Arial Narrow" w:cs="Arial"/>
              </w:rPr>
            </w:pPr>
          </w:p>
        </w:tc>
      </w:tr>
      <w:tr w:rsidR="00FA4297" w14:paraId="593A7E33" w14:textId="77777777" w:rsidTr="003100B8">
        <w:trPr>
          <w:cantSplit/>
          <w:trHeight w:val="297"/>
        </w:trPr>
        <w:tc>
          <w:tcPr>
            <w:tcW w:w="5218" w:type="dxa"/>
            <w:shd w:val="clear" w:color="auto" w:fill="auto"/>
            <w:tcMar>
              <w:top w:w="20" w:type="dxa"/>
              <w:bottom w:w="20" w:type="dxa"/>
            </w:tcMar>
          </w:tcPr>
          <w:p w14:paraId="2A16833E" w14:textId="77777777" w:rsidR="00FA4297" w:rsidRPr="00F4022A" w:rsidRDefault="006D663B" w:rsidP="00A3792C">
            <w:pPr>
              <w:rPr>
                <w:rFonts w:ascii="Arial Narrow" w:hAnsi="Arial Narrow" w:cs="Arial"/>
              </w:rPr>
            </w:pPr>
            <w:r w:rsidRPr="00F4022A">
              <w:rPr>
                <w:rFonts w:ascii="Arial Narrow" w:hAnsi="Arial Narrow" w:cs="Arial"/>
              </w:rPr>
              <w:t>Health and/or psychosocial professionals able to provide family support and assist with arrangements for transfer as required.</w:t>
            </w:r>
          </w:p>
        </w:tc>
        <w:tc>
          <w:tcPr>
            <w:tcW w:w="540" w:type="dxa"/>
            <w:shd w:val="clear" w:color="auto" w:fill="BFBFBF" w:themeFill="background1" w:themeFillShade="BF"/>
          </w:tcPr>
          <w:p w14:paraId="3CB5A722" w14:textId="77777777" w:rsidR="00FA4297" w:rsidRDefault="00FA4297">
            <w:pPr>
              <w:spacing w:after="200" w:line="276" w:lineRule="auto"/>
              <w:rPr>
                <w:rFonts w:ascii="Arial Narrow" w:hAnsi="Arial Narrow" w:cs="Arial"/>
              </w:rPr>
            </w:pPr>
          </w:p>
        </w:tc>
        <w:tc>
          <w:tcPr>
            <w:tcW w:w="450" w:type="dxa"/>
            <w:shd w:val="clear" w:color="auto" w:fill="BFBFBF" w:themeFill="background1" w:themeFillShade="BF"/>
          </w:tcPr>
          <w:p w14:paraId="1FD99361" w14:textId="77777777" w:rsidR="00FA4297" w:rsidRDefault="00FA4297">
            <w:pPr>
              <w:spacing w:after="200" w:line="276" w:lineRule="auto"/>
              <w:rPr>
                <w:rFonts w:ascii="Arial Narrow" w:hAnsi="Arial Narrow" w:cs="Arial"/>
              </w:rPr>
            </w:pPr>
          </w:p>
        </w:tc>
        <w:tc>
          <w:tcPr>
            <w:tcW w:w="632" w:type="dxa"/>
            <w:shd w:val="clear" w:color="auto" w:fill="BFBFBF" w:themeFill="background1" w:themeFillShade="BF"/>
          </w:tcPr>
          <w:p w14:paraId="78F7A369" w14:textId="77777777" w:rsidR="00FA4297" w:rsidRDefault="00FA4297">
            <w:pPr>
              <w:spacing w:after="200" w:line="276" w:lineRule="auto"/>
              <w:rPr>
                <w:rFonts w:ascii="Arial Narrow" w:hAnsi="Arial Narrow" w:cs="Arial"/>
              </w:rPr>
            </w:pPr>
          </w:p>
        </w:tc>
        <w:tc>
          <w:tcPr>
            <w:tcW w:w="538" w:type="dxa"/>
            <w:shd w:val="clear" w:color="auto" w:fill="auto"/>
          </w:tcPr>
          <w:p w14:paraId="4F44F5AB" w14:textId="77777777" w:rsidR="00FA4297" w:rsidRDefault="00FA4297">
            <w:pPr>
              <w:spacing w:after="200" w:line="276" w:lineRule="auto"/>
              <w:rPr>
                <w:rFonts w:ascii="Arial Narrow" w:hAnsi="Arial Narrow" w:cs="Arial"/>
              </w:rPr>
            </w:pPr>
          </w:p>
        </w:tc>
        <w:tc>
          <w:tcPr>
            <w:tcW w:w="540" w:type="dxa"/>
            <w:shd w:val="clear" w:color="auto" w:fill="auto"/>
          </w:tcPr>
          <w:p w14:paraId="23918B26" w14:textId="77777777" w:rsidR="00FA4297" w:rsidRDefault="00FA4297">
            <w:pPr>
              <w:spacing w:after="200" w:line="276" w:lineRule="auto"/>
              <w:rPr>
                <w:rFonts w:ascii="Arial Narrow" w:hAnsi="Arial Narrow" w:cs="Arial"/>
              </w:rPr>
            </w:pPr>
          </w:p>
        </w:tc>
        <w:tc>
          <w:tcPr>
            <w:tcW w:w="585" w:type="dxa"/>
            <w:shd w:val="clear" w:color="auto" w:fill="auto"/>
          </w:tcPr>
          <w:p w14:paraId="2193E51B" w14:textId="77777777" w:rsidR="00FA4297" w:rsidRDefault="00FA4297">
            <w:pPr>
              <w:spacing w:after="200" w:line="276" w:lineRule="auto"/>
              <w:rPr>
                <w:rFonts w:ascii="Arial Narrow" w:hAnsi="Arial Narrow" w:cs="Arial"/>
              </w:rPr>
            </w:pPr>
          </w:p>
        </w:tc>
        <w:tc>
          <w:tcPr>
            <w:tcW w:w="2571" w:type="dxa"/>
            <w:shd w:val="clear" w:color="auto" w:fill="auto"/>
          </w:tcPr>
          <w:p w14:paraId="41C90E68" w14:textId="77777777" w:rsidR="00FA4297" w:rsidRDefault="00FA4297">
            <w:pPr>
              <w:spacing w:after="200" w:line="276" w:lineRule="auto"/>
              <w:rPr>
                <w:rFonts w:ascii="Arial Narrow" w:hAnsi="Arial Narrow" w:cs="Arial"/>
              </w:rPr>
            </w:pPr>
          </w:p>
        </w:tc>
      </w:tr>
      <w:tr w:rsidR="00FA4297" w14:paraId="7D1FC830" w14:textId="77777777" w:rsidTr="003100B8">
        <w:trPr>
          <w:cantSplit/>
        </w:trPr>
        <w:tc>
          <w:tcPr>
            <w:tcW w:w="5218" w:type="dxa"/>
            <w:shd w:val="clear" w:color="auto" w:fill="auto"/>
            <w:tcMar>
              <w:top w:w="20" w:type="dxa"/>
              <w:bottom w:w="20" w:type="dxa"/>
            </w:tcMar>
          </w:tcPr>
          <w:p w14:paraId="3408633D" w14:textId="7B099CFC" w:rsidR="00FA4297" w:rsidRPr="00F4022A" w:rsidRDefault="006D663B" w:rsidP="005B5689">
            <w:pPr>
              <w:rPr>
                <w:rFonts w:ascii="Arial Narrow" w:hAnsi="Arial Narrow" w:cs="Arial"/>
              </w:rPr>
            </w:pPr>
            <w:r w:rsidRPr="00F4022A">
              <w:rPr>
                <w:rFonts w:ascii="Arial Narrow" w:hAnsi="Arial Narrow"/>
                <w:bCs/>
              </w:rPr>
              <w:t>Ready access to pharmacy with antibiotics, anti-emetics, pain medications and other drugs required for provision of basic level care.</w:t>
            </w:r>
          </w:p>
        </w:tc>
        <w:tc>
          <w:tcPr>
            <w:tcW w:w="540" w:type="dxa"/>
            <w:shd w:val="clear" w:color="auto" w:fill="auto"/>
          </w:tcPr>
          <w:p w14:paraId="40D3E68A" w14:textId="77777777" w:rsidR="00FA4297" w:rsidRDefault="00FA4297">
            <w:pPr>
              <w:spacing w:after="200" w:line="276" w:lineRule="auto"/>
              <w:rPr>
                <w:rFonts w:ascii="Arial Narrow" w:hAnsi="Arial Narrow" w:cs="Arial"/>
              </w:rPr>
            </w:pPr>
          </w:p>
        </w:tc>
        <w:tc>
          <w:tcPr>
            <w:tcW w:w="450" w:type="dxa"/>
            <w:shd w:val="clear" w:color="auto" w:fill="auto"/>
          </w:tcPr>
          <w:p w14:paraId="1C400BA2" w14:textId="77777777" w:rsidR="00FA4297" w:rsidRDefault="00FA4297">
            <w:pPr>
              <w:spacing w:after="200" w:line="276" w:lineRule="auto"/>
              <w:rPr>
                <w:rFonts w:ascii="Arial Narrow" w:hAnsi="Arial Narrow" w:cs="Arial"/>
              </w:rPr>
            </w:pPr>
          </w:p>
        </w:tc>
        <w:tc>
          <w:tcPr>
            <w:tcW w:w="632" w:type="dxa"/>
            <w:shd w:val="clear" w:color="auto" w:fill="auto"/>
          </w:tcPr>
          <w:p w14:paraId="600B14F9" w14:textId="77777777" w:rsidR="00FA4297" w:rsidRDefault="00FA4297">
            <w:pPr>
              <w:spacing w:after="200" w:line="276" w:lineRule="auto"/>
              <w:rPr>
                <w:rFonts w:ascii="Arial Narrow" w:hAnsi="Arial Narrow" w:cs="Arial"/>
              </w:rPr>
            </w:pPr>
          </w:p>
        </w:tc>
        <w:tc>
          <w:tcPr>
            <w:tcW w:w="538" w:type="dxa"/>
            <w:shd w:val="clear" w:color="auto" w:fill="BFBFBF" w:themeFill="background1" w:themeFillShade="BF"/>
          </w:tcPr>
          <w:p w14:paraId="24308D78" w14:textId="77777777" w:rsidR="00FA4297" w:rsidRDefault="00FA4297">
            <w:pPr>
              <w:spacing w:after="200" w:line="276" w:lineRule="auto"/>
              <w:rPr>
                <w:rFonts w:ascii="Arial Narrow" w:hAnsi="Arial Narrow" w:cs="Arial"/>
              </w:rPr>
            </w:pPr>
          </w:p>
        </w:tc>
        <w:tc>
          <w:tcPr>
            <w:tcW w:w="540" w:type="dxa"/>
            <w:shd w:val="clear" w:color="auto" w:fill="BFBFBF" w:themeFill="background1" w:themeFillShade="BF"/>
          </w:tcPr>
          <w:p w14:paraId="75AFF57B" w14:textId="77777777" w:rsidR="00FA4297" w:rsidRDefault="00FA4297">
            <w:pPr>
              <w:spacing w:after="200" w:line="276" w:lineRule="auto"/>
              <w:rPr>
                <w:rFonts w:ascii="Arial Narrow" w:hAnsi="Arial Narrow" w:cs="Arial"/>
              </w:rPr>
            </w:pPr>
          </w:p>
        </w:tc>
        <w:tc>
          <w:tcPr>
            <w:tcW w:w="585" w:type="dxa"/>
            <w:shd w:val="clear" w:color="auto" w:fill="BFBFBF" w:themeFill="background1" w:themeFillShade="BF"/>
          </w:tcPr>
          <w:p w14:paraId="7A69550F" w14:textId="77777777" w:rsidR="00FA4297" w:rsidRDefault="00FA4297">
            <w:pPr>
              <w:spacing w:after="200" w:line="276" w:lineRule="auto"/>
              <w:rPr>
                <w:rFonts w:ascii="Arial Narrow" w:hAnsi="Arial Narrow" w:cs="Arial"/>
              </w:rPr>
            </w:pPr>
          </w:p>
        </w:tc>
        <w:tc>
          <w:tcPr>
            <w:tcW w:w="2571" w:type="dxa"/>
            <w:shd w:val="clear" w:color="auto" w:fill="auto"/>
          </w:tcPr>
          <w:p w14:paraId="35F11783" w14:textId="77777777" w:rsidR="00FA4297" w:rsidRDefault="00FA4297">
            <w:pPr>
              <w:spacing w:after="200" w:line="276" w:lineRule="auto"/>
              <w:rPr>
                <w:rFonts w:ascii="Arial Narrow" w:hAnsi="Arial Narrow" w:cs="Arial"/>
              </w:rPr>
            </w:pPr>
          </w:p>
        </w:tc>
      </w:tr>
      <w:tr w:rsidR="006D663B" w14:paraId="6C96001A" w14:textId="77777777" w:rsidTr="003100B8">
        <w:trPr>
          <w:cantSplit/>
        </w:trPr>
        <w:tc>
          <w:tcPr>
            <w:tcW w:w="5218" w:type="dxa"/>
            <w:shd w:val="clear" w:color="auto" w:fill="auto"/>
            <w:tcMar>
              <w:top w:w="20" w:type="dxa"/>
              <w:bottom w:w="20" w:type="dxa"/>
            </w:tcMar>
          </w:tcPr>
          <w:p w14:paraId="7B3AE15F" w14:textId="77777777" w:rsidR="006D663B" w:rsidRPr="00F4022A" w:rsidRDefault="006D663B" w:rsidP="006D663B">
            <w:pPr>
              <w:rPr>
                <w:rFonts w:ascii="Arial Narrow" w:hAnsi="Arial Narrow"/>
                <w:bCs/>
              </w:rPr>
            </w:pPr>
            <w:r w:rsidRPr="00F4022A">
              <w:rPr>
                <w:rFonts w:ascii="Arial Narrow" w:hAnsi="Arial Narrow"/>
                <w:bCs/>
              </w:rPr>
              <w:t>Able to obtain appropriate blood samples, including micro-samples and peripheral venous blood from children and transport blood samples to lab for testing if not available on site.</w:t>
            </w:r>
          </w:p>
        </w:tc>
        <w:tc>
          <w:tcPr>
            <w:tcW w:w="540" w:type="dxa"/>
            <w:shd w:val="clear" w:color="auto" w:fill="auto"/>
          </w:tcPr>
          <w:p w14:paraId="1CE4EC87" w14:textId="77777777" w:rsidR="006D663B" w:rsidRDefault="006D663B">
            <w:pPr>
              <w:spacing w:after="200" w:line="276" w:lineRule="auto"/>
              <w:rPr>
                <w:rFonts w:ascii="Arial Narrow" w:hAnsi="Arial Narrow" w:cs="Arial"/>
              </w:rPr>
            </w:pPr>
          </w:p>
        </w:tc>
        <w:tc>
          <w:tcPr>
            <w:tcW w:w="450" w:type="dxa"/>
            <w:shd w:val="clear" w:color="auto" w:fill="auto"/>
          </w:tcPr>
          <w:p w14:paraId="1552C9FE" w14:textId="77777777" w:rsidR="006D663B" w:rsidRDefault="006D663B">
            <w:pPr>
              <w:spacing w:after="200" w:line="276" w:lineRule="auto"/>
              <w:rPr>
                <w:rFonts w:ascii="Arial Narrow" w:hAnsi="Arial Narrow" w:cs="Arial"/>
              </w:rPr>
            </w:pPr>
          </w:p>
        </w:tc>
        <w:tc>
          <w:tcPr>
            <w:tcW w:w="632" w:type="dxa"/>
            <w:shd w:val="clear" w:color="auto" w:fill="auto"/>
          </w:tcPr>
          <w:p w14:paraId="241BCBAC" w14:textId="77777777" w:rsidR="006D663B" w:rsidRDefault="006D663B">
            <w:pPr>
              <w:spacing w:after="200" w:line="276" w:lineRule="auto"/>
              <w:rPr>
                <w:rFonts w:ascii="Arial Narrow" w:hAnsi="Arial Narrow" w:cs="Arial"/>
              </w:rPr>
            </w:pPr>
          </w:p>
        </w:tc>
        <w:tc>
          <w:tcPr>
            <w:tcW w:w="538" w:type="dxa"/>
            <w:shd w:val="clear" w:color="auto" w:fill="BFBFBF" w:themeFill="background1" w:themeFillShade="BF"/>
          </w:tcPr>
          <w:p w14:paraId="59615A60" w14:textId="77777777" w:rsidR="006D663B" w:rsidRDefault="006D663B">
            <w:pPr>
              <w:spacing w:after="200" w:line="276" w:lineRule="auto"/>
              <w:rPr>
                <w:rFonts w:ascii="Arial Narrow" w:hAnsi="Arial Narrow" w:cs="Arial"/>
              </w:rPr>
            </w:pPr>
          </w:p>
        </w:tc>
        <w:tc>
          <w:tcPr>
            <w:tcW w:w="540" w:type="dxa"/>
            <w:shd w:val="clear" w:color="auto" w:fill="BFBFBF" w:themeFill="background1" w:themeFillShade="BF"/>
          </w:tcPr>
          <w:p w14:paraId="06D50D5D" w14:textId="77777777" w:rsidR="006D663B" w:rsidRDefault="006D663B">
            <w:pPr>
              <w:spacing w:after="200" w:line="276" w:lineRule="auto"/>
              <w:rPr>
                <w:rFonts w:ascii="Arial Narrow" w:hAnsi="Arial Narrow" w:cs="Arial"/>
              </w:rPr>
            </w:pPr>
          </w:p>
        </w:tc>
        <w:tc>
          <w:tcPr>
            <w:tcW w:w="585" w:type="dxa"/>
            <w:shd w:val="clear" w:color="auto" w:fill="BFBFBF" w:themeFill="background1" w:themeFillShade="BF"/>
          </w:tcPr>
          <w:p w14:paraId="366E5F42" w14:textId="77777777" w:rsidR="006D663B" w:rsidRDefault="006D663B">
            <w:pPr>
              <w:spacing w:after="200" w:line="276" w:lineRule="auto"/>
              <w:rPr>
                <w:rFonts w:ascii="Arial Narrow" w:hAnsi="Arial Narrow" w:cs="Arial"/>
              </w:rPr>
            </w:pPr>
          </w:p>
        </w:tc>
        <w:tc>
          <w:tcPr>
            <w:tcW w:w="2571" w:type="dxa"/>
            <w:shd w:val="clear" w:color="auto" w:fill="auto"/>
          </w:tcPr>
          <w:p w14:paraId="434942D7" w14:textId="77777777" w:rsidR="006D663B" w:rsidRDefault="006D663B">
            <w:pPr>
              <w:spacing w:after="200" w:line="276" w:lineRule="auto"/>
              <w:rPr>
                <w:rFonts w:ascii="Arial Narrow" w:hAnsi="Arial Narrow" w:cs="Arial"/>
              </w:rPr>
            </w:pPr>
          </w:p>
        </w:tc>
      </w:tr>
      <w:tr w:rsidR="006D663B" w14:paraId="02CA966F" w14:textId="77777777" w:rsidTr="003100B8">
        <w:trPr>
          <w:cantSplit/>
        </w:trPr>
        <w:tc>
          <w:tcPr>
            <w:tcW w:w="5218" w:type="dxa"/>
            <w:shd w:val="clear" w:color="auto" w:fill="auto"/>
            <w:tcMar>
              <w:top w:w="20" w:type="dxa"/>
              <w:bottom w:w="20" w:type="dxa"/>
            </w:tcMar>
            <w:vAlign w:val="center"/>
          </w:tcPr>
          <w:p w14:paraId="518EE905" w14:textId="3B430A97" w:rsidR="006D663B" w:rsidRPr="00F4022A" w:rsidRDefault="0001490C" w:rsidP="006D663B">
            <w:pPr>
              <w:rPr>
                <w:rFonts w:ascii="Arial Narrow" w:hAnsi="Arial Narrow"/>
                <w:bCs/>
              </w:rPr>
            </w:pPr>
            <w:r>
              <w:rPr>
                <w:rFonts w:ascii="Arial Narrow" w:hAnsi="Arial Narrow"/>
                <w:bCs/>
              </w:rPr>
              <w:t xml:space="preserve">Able to do urine dipstick </w:t>
            </w:r>
            <w:r w:rsidR="00A20D6C">
              <w:rPr>
                <w:rFonts w:ascii="Arial Narrow" w:hAnsi="Arial Narrow"/>
                <w:bCs/>
              </w:rPr>
              <w:t>or urinalysis</w:t>
            </w:r>
          </w:p>
        </w:tc>
        <w:tc>
          <w:tcPr>
            <w:tcW w:w="540" w:type="dxa"/>
            <w:shd w:val="clear" w:color="auto" w:fill="auto"/>
          </w:tcPr>
          <w:p w14:paraId="728E3D27" w14:textId="77777777" w:rsidR="006D663B" w:rsidRDefault="006D663B">
            <w:pPr>
              <w:spacing w:after="200" w:line="276" w:lineRule="auto"/>
              <w:rPr>
                <w:rFonts w:ascii="Arial Narrow" w:hAnsi="Arial Narrow" w:cs="Arial"/>
              </w:rPr>
            </w:pPr>
          </w:p>
        </w:tc>
        <w:tc>
          <w:tcPr>
            <w:tcW w:w="450" w:type="dxa"/>
            <w:shd w:val="clear" w:color="auto" w:fill="auto"/>
          </w:tcPr>
          <w:p w14:paraId="55CD074A" w14:textId="77777777" w:rsidR="006D663B" w:rsidRDefault="006D663B">
            <w:pPr>
              <w:spacing w:after="200" w:line="276" w:lineRule="auto"/>
              <w:rPr>
                <w:rFonts w:ascii="Arial Narrow" w:hAnsi="Arial Narrow" w:cs="Arial"/>
              </w:rPr>
            </w:pPr>
          </w:p>
        </w:tc>
        <w:tc>
          <w:tcPr>
            <w:tcW w:w="632" w:type="dxa"/>
            <w:shd w:val="clear" w:color="auto" w:fill="auto"/>
          </w:tcPr>
          <w:p w14:paraId="359D811E" w14:textId="77777777" w:rsidR="006D663B" w:rsidRDefault="006D663B">
            <w:pPr>
              <w:spacing w:after="200" w:line="276" w:lineRule="auto"/>
              <w:rPr>
                <w:rFonts w:ascii="Arial Narrow" w:hAnsi="Arial Narrow" w:cs="Arial"/>
              </w:rPr>
            </w:pPr>
          </w:p>
        </w:tc>
        <w:tc>
          <w:tcPr>
            <w:tcW w:w="538" w:type="dxa"/>
            <w:shd w:val="clear" w:color="auto" w:fill="BFBFBF" w:themeFill="background1" w:themeFillShade="BF"/>
          </w:tcPr>
          <w:p w14:paraId="766F3090" w14:textId="77777777" w:rsidR="006D663B" w:rsidRDefault="006D663B">
            <w:pPr>
              <w:spacing w:after="200" w:line="276" w:lineRule="auto"/>
              <w:rPr>
                <w:rFonts w:ascii="Arial Narrow" w:hAnsi="Arial Narrow" w:cs="Arial"/>
              </w:rPr>
            </w:pPr>
          </w:p>
        </w:tc>
        <w:tc>
          <w:tcPr>
            <w:tcW w:w="540" w:type="dxa"/>
            <w:shd w:val="clear" w:color="auto" w:fill="BFBFBF" w:themeFill="background1" w:themeFillShade="BF"/>
          </w:tcPr>
          <w:p w14:paraId="22A70E42" w14:textId="77777777" w:rsidR="006D663B" w:rsidRDefault="006D663B">
            <w:pPr>
              <w:spacing w:after="200" w:line="276" w:lineRule="auto"/>
              <w:rPr>
                <w:rFonts w:ascii="Arial Narrow" w:hAnsi="Arial Narrow" w:cs="Arial"/>
              </w:rPr>
            </w:pPr>
          </w:p>
        </w:tc>
        <w:tc>
          <w:tcPr>
            <w:tcW w:w="585" w:type="dxa"/>
            <w:shd w:val="clear" w:color="auto" w:fill="BFBFBF" w:themeFill="background1" w:themeFillShade="BF"/>
          </w:tcPr>
          <w:p w14:paraId="7DDABCE2" w14:textId="77777777" w:rsidR="006D663B" w:rsidRDefault="006D663B">
            <w:pPr>
              <w:spacing w:after="200" w:line="276" w:lineRule="auto"/>
              <w:rPr>
                <w:rFonts w:ascii="Arial Narrow" w:hAnsi="Arial Narrow" w:cs="Arial"/>
              </w:rPr>
            </w:pPr>
          </w:p>
        </w:tc>
        <w:tc>
          <w:tcPr>
            <w:tcW w:w="2571" w:type="dxa"/>
            <w:shd w:val="clear" w:color="auto" w:fill="auto"/>
          </w:tcPr>
          <w:p w14:paraId="4B8D322C" w14:textId="77777777" w:rsidR="006D663B" w:rsidRDefault="006D663B">
            <w:pPr>
              <w:spacing w:after="200" w:line="276" w:lineRule="auto"/>
              <w:rPr>
                <w:rFonts w:ascii="Arial Narrow" w:hAnsi="Arial Narrow" w:cs="Arial"/>
              </w:rPr>
            </w:pPr>
          </w:p>
        </w:tc>
      </w:tr>
      <w:tr w:rsidR="006D663B" w14:paraId="2F59E2CD" w14:textId="77777777" w:rsidTr="003100B8">
        <w:trPr>
          <w:cantSplit/>
        </w:trPr>
        <w:tc>
          <w:tcPr>
            <w:tcW w:w="5218" w:type="dxa"/>
            <w:shd w:val="clear" w:color="auto" w:fill="auto"/>
            <w:tcMar>
              <w:top w:w="20" w:type="dxa"/>
              <w:bottom w:w="20" w:type="dxa"/>
            </w:tcMar>
          </w:tcPr>
          <w:p w14:paraId="30F9C8A3" w14:textId="77777777" w:rsidR="006D663B" w:rsidRPr="00F4022A" w:rsidRDefault="006D663B" w:rsidP="006D663B">
            <w:pPr>
              <w:rPr>
                <w:rFonts w:ascii="Arial Narrow" w:hAnsi="Arial Narrow"/>
                <w:bCs/>
              </w:rPr>
            </w:pPr>
            <w:r w:rsidRPr="00F4022A">
              <w:rPr>
                <w:rFonts w:ascii="Arial Narrow" w:hAnsi="Arial Narrow"/>
              </w:rPr>
              <w:t>Health professionals with commitment to ongoing education applicable to level of care, [i.e. patient specific, “just-in-time” education.]</w:t>
            </w:r>
          </w:p>
        </w:tc>
        <w:tc>
          <w:tcPr>
            <w:tcW w:w="540" w:type="dxa"/>
            <w:shd w:val="clear" w:color="auto" w:fill="auto"/>
          </w:tcPr>
          <w:p w14:paraId="7992E46A" w14:textId="77777777" w:rsidR="006D663B" w:rsidRDefault="006D663B">
            <w:pPr>
              <w:spacing w:after="200" w:line="276" w:lineRule="auto"/>
              <w:rPr>
                <w:rFonts w:ascii="Arial Narrow" w:hAnsi="Arial Narrow" w:cs="Arial"/>
              </w:rPr>
            </w:pPr>
          </w:p>
        </w:tc>
        <w:tc>
          <w:tcPr>
            <w:tcW w:w="450" w:type="dxa"/>
            <w:shd w:val="clear" w:color="auto" w:fill="auto"/>
          </w:tcPr>
          <w:p w14:paraId="1351A721" w14:textId="77777777" w:rsidR="006D663B" w:rsidRDefault="006D663B">
            <w:pPr>
              <w:spacing w:after="200" w:line="276" w:lineRule="auto"/>
              <w:rPr>
                <w:rFonts w:ascii="Arial Narrow" w:hAnsi="Arial Narrow" w:cs="Arial"/>
              </w:rPr>
            </w:pPr>
          </w:p>
        </w:tc>
        <w:tc>
          <w:tcPr>
            <w:tcW w:w="632" w:type="dxa"/>
            <w:shd w:val="clear" w:color="auto" w:fill="auto"/>
          </w:tcPr>
          <w:p w14:paraId="3E8550C4" w14:textId="77777777" w:rsidR="006D663B" w:rsidRDefault="006D663B">
            <w:pPr>
              <w:spacing w:after="200" w:line="276" w:lineRule="auto"/>
              <w:rPr>
                <w:rFonts w:ascii="Arial Narrow" w:hAnsi="Arial Narrow" w:cs="Arial"/>
              </w:rPr>
            </w:pPr>
          </w:p>
        </w:tc>
        <w:tc>
          <w:tcPr>
            <w:tcW w:w="538" w:type="dxa"/>
            <w:shd w:val="clear" w:color="auto" w:fill="BFBFBF" w:themeFill="background1" w:themeFillShade="BF"/>
          </w:tcPr>
          <w:p w14:paraId="1B783663" w14:textId="77777777" w:rsidR="006D663B" w:rsidRDefault="006D663B">
            <w:pPr>
              <w:spacing w:after="200" w:line="276" w:lineRule="auto"/>
              <w:rPr>
                <w:rFonts w:ascii="Arial Narrow" w:hAnsi="Arial Narrow" w:cs="Arial"/>
              </w:rPr>
            </w:pPr>
          </w:p>
        </w:tc>
        <w:tc>
          <w:tcPr>
            <w:tcW w:w="540" w:type="dxa"/>
            <w:shd w:val="clear" w:color="auto" w:fill="BFBFBF" w:themeFill="background1" w:themeFillShade="BF"/>
          </w:tcPr>
          <w:p w14:paraId="6DCB3CDE" w14:textId="77777777" w:rsidR="006D663B" w:rsidRDefault="006D663B">
            <w:pPr>
              <w:spacing w:after="200" w:line="276" w:lineRule="auto"/>
              <w:rPr>
                <w:rFonts w:ascii="Arial Narrow" w:hAnsi="Arial Narrow" w:cs="Arial"/>
              </w:rPr>
            </w:pPr>
          </w:p>
        </w:tc>
        <w:tc>
          <w:tcPr>
            <w:tcW w:w="585" w:type="dxa"/>
            <w:shd w:val="clear" w:color="auto" w:fill="BFBFBF" w:themeFill="background1" w:themeFillShade="BF"/>
          </w:tcPr>
          <w:p w14:paraId="28EB06BD" w14:textId="77777777" w:rsidR="006D663B" w:rsidRDefault="006D663B">
            <w:pPr>
              <w:spacing w:after="200" w:line="276" w:lineRule="auto"/>
              <w:rPr>
                <w:rFonts w:ascii="Arial Narrow" w:hAnsi="Arial Narrow" w:cs="Arial"/>
              </w:rPr>
            </w:pPr>
          </w:p>
        </w:tc>
        <w:tc>
          <w:tcPr>
            <w:tcW w:w="2571" w:type="dxa"/>
            <w:shd w:val="clear" w:color="auto" w:fill="auto"/>
          </w:tcPr>
          <w:p w14:paraId="5B6E3E53" w14:textId="77777777" w:rsidR="006D663B" w:rsidRDefault="006D663B">
            <w:pPr>
              <w:spacing w:after="200" w:line="276" w:lineRule="auto"/>
              <w:rPr>
                <w:rFonts w:ascii="Arial Narrow" w:hAnsi="Arial Narrow" w:cs="Arial"/>
              </w:rPr>
            </w:pPr>
          </w:p>
        </w:tc>
      </w:tr>
      <w:tr w:rsidR="006D663B" w14:paraId="545CA9FA" w14:textId="77777777" w:rsidTr="003100B8">
        <w:trPr>
          <w:cantSplit/>
        </w:trPr>
        <w:tc>
          <w:tcPr>
            <w:tcW w:w="5218" w:type="dxa"/>
            <w:shd w:val="clear" w:color="auto" w:fill="auto"/>
            <w:tcMar>
              <w:top w:w="20" w:type="dxa"/>
              <w:bottom w:w="20" w:type="dxa"/>
            </w:tcMar>
          </w:tcPr>
          <w:p w14:paraId="265E947D" w14:textId="77777777" w:rsidR="006D663B" w:rsidRPr="00F4022A" w:rsidRDefault="006D663B" w:rsidP="006D663B">
            <w:pPr>
              <w:rPr>
                <w:rFonts w:ascii="Arial Narrow" w:hAnsi="Arial Narrow"/>
                <w:bCs/>
              </w:rPr>
            </w:pPr>
            <w:r w:rsidRPr="00F4022A">
              <w:rPr>
                <w:rFonts w:ascii="Arial Narrow" w:hAnsi="Arial Narrow" w:cs="Tahoma"/>
              </w:rPr>
              <w:t xml:space="preserve">Primary contact </w:t>
            </w:r>
            <w:r w:rsidRPr="00F4022A">
              <w:rPr>
                <w:rFonts w:ascii="Arial Narrow" w:hAnsi="Arial Narrow"/>
              </w:rPr>
              <w:t>able to forward necessary documentation to the  tertiary centre</w:t>
            </w:r>
          </w:p>
        </w:tc>
        <w:tc>
          <w:tcPr>
            <w:tcW w:w="540" w:type="dxa"/>
            <w:shd w:val="clear" w:color="auto" w:fill="auto"/>
          </w:tcPr>
          <w:p w14:paraId="157333DD" w14:textId="77777777" w:rsidR="006D663B" w:rsidRDefault="006D663B">
            <w:pPr>
              <w:spacing w:after="200" w:line="276" w:lineRule="auto"/>
              <w:rPr>
                <w:rFonts w:ascii="Arial Narrow" w:hAnsi="Arial Narrow" w:cs="Arial"/>
              </w:rPr>
            </w:pPr>
          </w:p>
        </w:tc>
        <w:tc>
          <w:tcPr>
            <w:tcW w:w="450" w:type="dxa"/>
            <w:shd w:val="clear" w:color="auto" w:fill="auto"/>
          </w:tcPr>
          <w:p w14:paraId="7F995E74" w14:textId="77777777" w:rsidR="006D663B" w:rsidRDefault="006D663B">
            <w:pPr>
              <w:spacing w:after="200" w:line="276" w:lineRule="auto"/>
              <w:rPr>
                <w:rFonts w:ascii="Arial Narrow" w:hAnsi="Arial Narrow" w:cs="Arial"/>
              </w:rPr>
            </w:pPr>
          </w:p>
        </w:tc>
        <w:tc>
          <w:tcPr>
            <w:tcW w:w="632" w:type="dxa"/>
            <w:shd w:val="clear" w:color="auto" w:fill="auto"/>
          </w:tcPr>
          <w:p w14:paraId="39C978AF" w14:textId="77777777" w:rsidR="006D663B" w:rsidRDefault="006D663B">
            <w:pPr>
              <w:spacing w:after="200" w:line="276" w:lineRule="auto"/>
              <w:rPr>
                <w:rFonts w:ascii="Arial Narrow" w:hAnsi="Arial Narrow" w:cs="Arial"/>
              </w:rPr>
            </w:pPr>
          </w:p>
        </w:tc>
        <w:tc>
          <w:tcPr>
            <w:tcW w:w="538" w:type="dxa"/>
            <w:shd w:val="clear" w:color="auto" w:fill="BFBFBF" w:themeFill="background1" w:themeFillShade="BF"/>
          </w:tcPr>
          <w:p w14:paraId="0127A4D3" w14:textId="77777777" w:rsidR="006D663B" w:rsidRDefault="006D663B">
            <w:pPr>
              <w:spacing w:after="200" w:line="276" w:lineRule="auto"/>
              <w:rPr>
                <w:rFonts w:ascii="Arial Narrow" w:hAnsi="Arial Narrow" w:cs="Arial"/>
              </w:rPr>
            </w:pPr>
          </w:p>
        </w:tc>
        <w:tc>
          <w:tcPr>
            <w:tcW w:w="540" w:type="dxa"/>
            <w:shd w:val="clear" w:color="auto" w:fill="BFBFBF" w:themeFill="background1" w:themeFillShade="BF"/>
          </w:tcPr>
          <w:p w14:paraId="68EADE8F" w14:textId="77777777" w:rsidR="006D663B" w:rsidRDefault="006D663B">
            <w:pPr>
              <w:spacing w:after="200" w:line="276" w:lineRule="auto"/>
              <w:rPr>
                <w:rFonts w:ascii="Arial Narrow" w:hAnsi="Arial Narrow" w:cs="Arial"/>
              </w:rPr>
            </w:pPr>
          </w:p>
        </w:tc>
        <w:tc>
          <w:tcPr>
            <w:tcW w:w="585" w:type="dxa"/>
            <w:shd w:val="clear" w:color="auto" w:fill="BFBFBF" w:themeFill="background1" w:themeFillShade="BF"/>
          </w:tcPr>
          <w:p w14:paraId="1568FEBA" w14:textId="77777777" w:rsidR="006D663B" w:rsidRDefault="006D663B">
            <w:pPr>
              <w:spacing w:after="200" w:line="276" w:lineRule="auto"/>
              <w:rPr>
                <w:rFonts w:ascii="Arial Narrow" w:hAnsi="Arial Narrow" w:cs="Arial"/>
              </w:rPr>
            </w:pPr>
          </w:p>
        </w:tc>
        <w:tc>
          <w:tcPr>
            <w:tcW w:w="2571" w:type="dxa"/>
            <w:shd w:val="clear" w:color="auto" w:fill="auto"/>
          </w:tcPr>
          <w:p w14:paraId="7800DE4A" w14:textId="77777777" w:rsidR="006D663B" w:rsidRDefault="006D663B">
            <w:pPr>
              <w:spacing w:after="200" w:line="276" w:lineRule="auto"/>
              <w:rPr>
                <w:rFonts w:ascii="Arial Narrow" w:hAnsi="Arial Narrow" w:cs="Arial"/>
              </w:rPr>
            </w:pPr>
          </w:p>
        </w:tc>
      </w:tr>
      <w:tr w:rsidR="006D663B" w14:paraId="6767E7DE" w14:textId="77777777" w:rsidTr="003100B8">
        <w:trPr>
          <w:cantSplit/>
        </w:trPr>
        <w:tc>
          <w:tcPr>
            <w:tcW w:w="5218" w:type="dxa"/>
            <w:shd w:val="clear" w:color="auto" w:fill="auto"/>
            <w:tcMar>
              <w:top w:w="20" w:type="dxa"/>
              <w:bottom w:w="20" w:type="dxa"/>
            </w:tcMar>
          </w:tcPr>
          <w:p w14:paraId="01F1C7A5" w14:textId="77777777" w:rsidR="006D663B" w:rsidRPr="00F4022A" w:rsidRDefault="006D663B" w:rsidP="006D663B">
            <w:pPr>
              <w:rPr>
                <w:rFonts w:ascii="Arial Narrow" w:hAnsi="Arial Narrow" w:cs="Tahoma"/>
              </w:rPr>
            </w:pPr>
            <w:r w:rsidRPr="00F4022A">
              <w:rPr>
                <w:rFonts w:ascii="Arial Narrow" w:hAnsi="Arial Narrow" w:cs="Tahoma"/>
                <w:bCs/>
              </w:rPr>
              <w:lastRenderedPageBreak/>
              <w:t>Ready access to pediatrician referral and access to contact numbers at Sub Specialty centre for; ED, Clinic, Inpatient unit and Pediatric hematologist/oncologist</w:t>
            </w:r>
          </w:p>
        </w:tc>
        <w:tc>
          <w:tcPr>
            <w:tcW w:w="540" w:type="dxa"/>
            <w:shd w:val="clear" w:color="auto" w:fill="auto"/>
          </w:tcPr>
          <w:p w14:paraId="3384C707" w14:textId="77777777" w:rsidR="006D663B" w:rsidRDefault="006D663B">
            <w:pPr>
              <w:spacing w:after="200" w:line="276" w:lineRule="auto"/>
              <w:rPr>
                <w:rFonts w:ascii="Arial Narrow" w:hAnsi="Arial Narrow" w:cs="Arial"/>
              </w:rPr>
            </w:pPr>
          </w:p>
        </w:tc>
        <w:tc>
          <w:tcPr>
            <w:tcW w:w="450" w:type="dxa"/>
            <w:shd w:val="clear" w:color="auto" w:fill="auto"/>
          </w:tcPr>
          <w:p w14:paraId="07D43955" w14:textId="77777777" w:rsidR="006D663B" w:rsidRDefault="006D663B">
            <w:pPr>
              <w:spacing w:after="200" w:line="276" w:lineRule="auto"/>
              <w:rPr>
                <w:rFonts w:ascii="Arial Narrow" w:hAnsi="Arial Narrow" w:cs="Arial"/>
              </w:rPr>
            </w:pPr>
          </w:p>
        </w:tc>
        <w:tc>
          <w:tcPr>
            <w:tcW w:w="632" w:type="dxa"/>
            <w:shd w:val="clear" w:color="auto" w:fill="auto"/>
          </w:tcPr>
          <w:p w14:paraId="73A81791" w14:textId="77777777" w:rsidR="006D663B" w:rsidRDefault="006D663B">
            <w:pPr>
              <w:spacing w:after="200" w:line="276" w:lineRule="auto"/>
              <w:rPr>
                <w:rFonts w:ascii="Arial Narrow" w:hAnsi="Arial Narrow" w:cs="Arial"/>
              </w:rPr>
            </w:pPr>
          </w:p>
        </w:tc>
        <w:tc>
          <w:tcPr>
            <w:tcW w:w="538" w:type="dxa"/>
            <w:shd w:val="clear" w:color="auto" w:fill="BFBFBF" w:themeFill="background1" w:themeFillShade="BF"/>
          </w:tcPr>
          <w:p w14:paraId="129CFD88" w14:textId="77777777" w:rsidR="006D663B" w:rsidRDefault="006D663B">
            <w:pPr>
              <w:spacing w:after="200" w:line="276" w:lineRule="auto"/>
              <w:rPr>
                <w:rFonts w:ascii="Arial Narrow" w:hAnsi="Arial Narrow" w:cs="Arial"/>
              </w:rPr>
            </w:pPr>
          </w:p>
        </w:tc>
        <w:tc>
          <w:tcPr>
            <w:tcW w:w="540" w:type="dxa"/>
            <w:shd w:val="clear" w:color="auto" w:fill="BFBFBF" w:themeFill="background1" w:themeFillShade="BF"/>
          </w:tcPr>
          <w:p w14:paraId="2BB6F498" w14:textId="77777777" w:rsidR="006D663B" w:rsidRDefault="006D663B">
            <w:pPr>
              <w:spacing w:after="200" w:line="276" w:lineRule="auto"/>
              <w:rPr>
                <w:rFonts w:ascii="Arial Narrow" w:hAnsi="Arial Narrow" w:cs="Arial"/>
              </w:rPr>
            </w:pPr>
          </w:p>
        </w:tc>
        <w:tc>
          <w:tcPr>
            <w:tcW w:w="585" w:type="dxa"/>
            <w:shd w:val="clear" w:color="auto" w:fill="BFBFBF" w:themeFill="background1" w:themeFillShade="BF"/>
          </w:tcPr>
          <w:p w14:paraId="24D228D0" w14:textId="77777777" w:rsidR="006D663B" w:rsidRDefault="006D663B">
            <w:pPr>
              <w:spacing w:after="200" w:line="276" w:lineRule="auto"/>
              <w:rPr>
                <w:rFonts w:ascii="Arial Narrow" w:hAnsi="Arial Narrow" w:cs="Arial"/>
              </w:rPr>
            </w:pPr>
          </w:p>
        </w:tc>
        <w:tc>
          <w:tcPr>
            <w:tcW w:w="2571" w:type="dxa"/>
            <w:shd w:val="clear" w:color="auto" w:fill="auto"/>
          </w:tcPr>
          <w:p w14:paraId="2D7472E1" w14:textId="77777777" w:rsidR="006D663B" w:rsidRDefault="006D663B">
            <w:pPr>
              <w:spacing w:after="200" w:line="276" w:lineRule="auto"/>
              <w:rPr>
                <w:rFonts w:ascii="Arial Narrow" w:hAnsi="Arial Narrow" w:cs="Arial"/>
              </w:rPr>
            </w:pPr>
          </w:p>
        </w:tc>
      </w:tr>
    </w:tbl>
    <w:p w14:paraId="18373074" w14:textId="77777777" w:rsidR="00DE18BD" w:rsidRDefault="00DE18BD"/>
    <w:p w14:paraId="184A8ED6" w14:textId="77777777" w:rsidR="00DE18BD" w:rsidRDefault="00DE18BD">
      <w:pPr>
        <w:spacing w:after="200" w:line="276" w:lineRule="auto"/>
      </w:pPr>
      <w:r>
        <w:br w:type="page"/>
      </w:r>
    </w:p>
    <w:tbl>
      <w:tblPr>
        <w:tblW w:w="11074" w:type="dxa"/>
        <w:tblInd w:w="-9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58" w:type="dxa"/>
          <w:right w:w="58" w:type="dxa"/>
        </w:tblCellMar>
        <w:tblLook w:val="0000" w:firstRow="0" w:lastRow="0" w:firstColumn="0" w:lastColumn="0" w:noHBand="0" w:noVBand="0"/>
      </w:tblPr>
      <w:tblGrid>
        <w:gridCol w:w="5216"/>
        <w:gridCol w:w="542"/>
        <w:gridCol w:w="450"/>
        <w:gridCol w:w="630"/>
        <w:gridCol w:w="540"/>
        <w:gridCol w:w="540"/>
        <w:gridCol w:w="585"/>
        <w:gridCol w:w="13"/>
        <w:gridCol w:w="2558"/>
      </w:tblGrid>
      <w:tr w:rsidR="00DE18BD" w:rsidRPr="00627B19" w14:paraId="4CFFD5C5" w14:textId="77777777" w:rsidTr="00726925">
        <w:trPr>
          <w:cantSplit/>
          <w:trHeight w:val="85"/>
          <w:tblHeader/>
        </w:trPr>
        <w:tc>
          <w:tcPr>
            <w:tcW w:w="5216" w:type="dxa"/>
            <w:shd w:val="clear" w:color="auto" w:fill="FFFFFF"/>
          </w:tcPr>
          <w:p w14:paraId="7F566029" w14:textId="77777777" w:rsidR="00DE18BD" w:rsidRPr="00627B19" w:rsidRDefault="00DE18BD" w:rsidP="00DB2D92">
            <w:pPr>
              <w:spacing w:before="60"/>
              <w:rPr>
                <w:rFonts w:ascii="Arial Narrow" w:hAnsi="Arial Narrow" w:cs="Arial"/>
                <w:b/>
              </w:rPr>
            </w:pPr>
          </w:p>
        </w:tc>
        <w:tc>
          <w:tcPr>
            <w:tcW w:w="1622" w:type="dxa"/>
            <w:gridSpan w:val="3"/>
            <w:shd w:val="clear" w:color="auto" w:fill="FFFFFF"/>
          </w:tcPr>
          <w:p w14:paraId="2FB3FC7B" w14:textId="77777777" w:rsidR="00DE18BD" w:rsidRPr="007D34C1" w:rsidRDefault="00DE18BD" w:rsidP="00DB2D92">
            <w:pPr>
              <w:pStyle w:val="Heading1"/>
              <w:tabs>
                <w:tab w:val="clear" w:pos="720"/>
                <w:tab w:val="clear" w:pos="1440"/>
                <w:tab w:val="clear" w:pos="2160"/>
                <w:tab w:val="clear" w:pos="2880"/>
                <w:tab w:val="clear" w:pos="3420"/>
              </w:tabs>
              <w:spacing w:before="60"/>
              <w:jc w:val="center"/>
              <w:rPr>
                <w:rFonts w:ascii="Arial Narrow" w:hAnsi="Arial Narrow" w:cs="Arial"/>
                <w:sz w:val="24"/>
                <w:szCs w:val="24"/>
              </w:rPr>
            </w:pPr>
            <w:r w:rsidRPr="007D34C1">
              <w:rPr>
                <w:rFonts w:ascii="Arial Narrow" w:hAnsi="Arial Narrow" w:cs="Arial"/>
                <w:sz w:val="24"/>
                <w:szCs w:val="24"/>
              </w:rPr>
              <w:t>Required</w:t>
            </w:r>
          </w:p>
        </w:tc>
        <w:tc>
          <w:tcPr>
            <w:tcW w:w="1665" w:type="dxa"/>
            <w:gridSpan w:val="3"/>
            <w:shd w:val="clear" w:color="auto" w:fill="FFFFFF"/>
          </w:tcPr>
          <w:p w14:paraId="26E9D0A1" w14:textId="77777777" w:rsidR="00DE18BD" w:rsidRPr="00E96B07" w:rsidRDefault="00DE18BD" w:rsidP="00DB2D92">
            <w:pPr>
              <w:pStyle w:val="Heading7"/>
              <w:spacing w:before="60"/>
              <w:jc w:val="center"/>
              <w:rPr>
                <w:rFonts w:ascii="Arial Narrow" w:hAnsi="Arial Narrow" w:cs="Arial"/>
                <w:sz w:val="24"/>
              </w:rPr>
            </w:pPr>
            <w:r w:rsidRPr="00E96B07">
              <w:rPr>
                <w:rFonts w:ascii="Arial Narrow" w:hAnsi="Arial Narrow" w:cs="Arial"/>
                <w:sz w:val="24"/>
              </w:rPr>
              <w:t>Recommended</w:t>
            </w:r>
          </w:p>
        </w:tc>
        <w:tc>
          <w:tcPr>
            <w:tcW w:w="2571" w:type="dxa"/>
            <w:gridSpan w:val="2"/>
            <w:shd w:val="clear" w:color="auto" w:fill="FFFFFF"/>
          </w:tcPr>
          <w:p w14:paraId="72F57113" w14:textId="77777777" w:rsidR="00DE18BD" w:rsidRPr="00627B19" w:rsidRDefault="00DE18BD" w:rsidP="00DB2D92">
            <w:pPr>
              <w:pStyle w:val="Heading5"/>
              <w:spacing w:before="60"/>
              <w:rPr>
                <w:rFonts w:ascii="Arial Narrow" w:hAnsi="Arial Narrow" w:cs="Arial"/>
                <w:sz w:val="24"/>
              </w:rPr>
            </w:pPr>
            <w:r>
              <w:rPr>
                <w:rFonts w:ascii="Arial Narrow" w:hAnsi="Arial Narrow" w:cs="Arial"/>
                <w:sz w:val="24"/>
              </w:rPr>
              <w:t xml:space="preserve">Action / </w:t>
            </w:r>
            <w:r w:rsidRPr="00627B19">
              <w:rPr>
                <w:rFonts w:ascii="Arial Narrow" w:hAnsi="Arial Narrow" w:cs="Arial"/>
                <w:sz w:val="24"/>
              </w:rPr>
              <w:t>Comments</w:t>
            </w:r>
          </w:p>
        </w:tc>
      </w:tr>
      <w:tr w:rsidR="00DB2D92" w:rsidRPr="00627B19" w14:paraId="414B7E05" w14:textId="77777777" w:rsidTr="00726925">
        <w:trPr>
          <w:cantSplit/>
          <w:trHeight w:val="1380"/>
          <w:tblHeader/>
        </w:trPr>
        <w:tc>
          <w:tcPr>
            <w:tcW w:w="5216" w:type="dxa"/>
            <w:shd w:val="clear" w:color="auto" w:fill="FFFFFF"/>
          </w:tcPr>
          <w:p w14:paraId="0DB8C7C0" w14:textId="77777777" w:rsidR="00DE18BD" w:rsidRPr="00627B19" w:rsidRDefault="00DE18BD" w:rsidP="00DB2D92">
            <w:pPr>
              <w:ind w:left="-238" w:firstLine="238"/>
              <w:rPr>
                <w:rFonts w:ascii="Arial Narrow" w:hAnsi="Arial Narrow" w:cs="Arial"/>
                <w:b/>
              </w:rPr>
            </w:pPr>
          </w:p>
        </w:tc>
        <w:tc>
          <w:tcPr>
            <w:tcW w:w="542" w:type="dxa"/>
            <w:shd w:val="clear" w:color="auto" w:fill="FFFFFF"/>
            <w:textDirection w:val="btLr"/>
          </w:tcPr>
          <w:p w14:paraId="04D3DAC8" w14:textId="77777777" w:rsidR="00DE18BD" w:rsidRPr="0083715E" w:rsidRDefault="00DE18BD" w:rsidP="00DB2D92">
            <w:pPr>
              <w:numPr>
                <w:ilvl w:val="12"/>
                <w:numId w:val="0"/>
              </w:numPr>
              <w:tabs>
                <w:tab w:val="left" w:pos="-960"/>
                <w:tab w:val="left" w:pos="-720"/>
                <w:tab w:val="left" w:pos="0"/>
              </w:tabs>
              <w:ind w:left="113" w:right="115"/>
              <w:rPr>
                <w:rFonts w:ascii="Arial Narrow" w:hAnsi="Arial Narrow" w:cs="Arial"/>
                <w:sz w:val="22"/>
                <w:szCs w:val="22"/>
              </w:rPr>
            </w:pPr>
            <w:r w:rsidRPr="00E45018">
              <w:rPr>
                <w:rFonts w:ascii="Arial Narrow" w:hAnsi="Arial Narrow" w:cs="Arial"/>
                <w:b/>
                <w:sz w:val="22"/>
                <w:szCs w:val="22"/>
              </w:rPr>
              <w:t>Full</w:t>
            </w:r>
          </w:p>
        </w:tc>
        <w:tc>
          <w:tcPr>
            <w:tcW w:w="450" w:type="dxa"/>
            <w:shd w:val="clear" w:color="auto" w:fill="FFFFFF"/>
            <w:textDirection w:val="btLr"/>
          </w:tcPr>
          <w:p w14:paraId="4E7CEFD1" w14:textId="77777777" w:rsidR="00DE18BD" w:rsidRPr="0083715E" w:rsidRDefault="00DE18BD" w:rsidP="00DB2D92">
            <w:pPr>
              <w:pStyle w:val="Heading8"/>
              <w:spacing w:before="0" w:after="0"/>
              <w:ind w:left="115" w:right="115"/>
              <w:rPr>
                <w:rFonts w:ascii="Arial Narrow" w:hAnsi="Arial Narrow" w:cs="Arial"/>
                <w:sz w:val="22"/>
                <w:szCs w:val="22"/>
              </w:rPr>
            </w:pPr>
            <w:r w:rsidRPr="0083715E">
              <w:rPr>
                <w:rFonts w:ascii="Arial Narrow" w:hAnsi="Arial Narrow" w:cs="Arial"/>
                <w:sz w:val="22"/>
                <w:szCs w:val="22"/>
              </w:rPr>
              <w:t>Partial</w:t>
            </w:r>
          </w:p>
        </w:tc>
        <w:tc>
          <w:tcPr>
            <w:tcW w:w="630" w:type="dxa"/>
            <w:shd w:val="clear" w:color="auto" w:fill="FFFFFF"/>
            <w:textDirection w:val="btLr"/>
          </w:tcPr>
          <w:p w14:paraId="2A08F181" w14:textId="77777777" w:rsidR="00DE18BD" w:rsidRPr="0083715E" w:rsidRDefault="00DE18BD" w:rsidP="00DB2D92">
            <w:pPr>
              <w:pStyle w:val="Heading8"/>
              <w:spacing w:before="0" w:after="0"/>
              <w:ind w:left="115" w:right="115"/>
              <w:rPr>
                <w:rFonts w:ascii="Arial Narrow" w:hAnsi="Arial Narrow" w:cs="Arial"/>
                <w:sz w:val="22"/>
                <w:szCs w:val="22"/>
              </w:rPr>
            </w:pPr>
            <w:r w:rsidRPr="0083715E">
              <w:rPr>
                <w:rFonts w:ascii="Arial Narrow" w:hAnsi="Arial Narrow" w:cs="Arial"/>
                <w:sz w:val="22"/>
                <w:szCs w:val="22"/>
              </w:rPr>
              <w:t>No congruence</w:t>
            </w:r>
          </w:p>
        </w:tc>
        <w:tc>
          <w:tcPr>
            <w:tcW w:w="540" w:type="dxa"/>
            <w:shd w:val="clear" w:color="auto" w:fill="FFFFFF"/>
            <w:textDirection w:val="btLr"/>
          </w:tcPr>
          <w:p w14:paraId="3425ADC4" w14:textId="77777777" w:rsidR="00DE18BD" w:rsidRPr="0083715E" w:rsidRDefault="00DE18BD" w:rsidP="00DB2D92">
            <w:pPr>
              <w:numPr>
                <w:ilvl w:val="12"/>
                <w:numId w:val="0"/>
              </w:numPr>
              <w:tabs>
                <w:tab w:val="left" w:pos="-960"/>
                <w:tab w:val="left" w:pos="-720"/>
                <w:tab w:val="left" w:pos="0"/>
              </w:tabs>
              <w:ind w:left="115" w:right="115"/>
              <w:rPr>
                <w:rFonts w:ascii="Arial Narrow" w:hAnsi="Arial Narrow" w:cs="Arial"/>
                <w:b/>
                <w:bCs/>
                <w:sz w:val="22"/>
                <w:szCs w:val="22"/>
              </w:rPr>
            </w:pPr>
            <w:r>
              <w:rPr>
                <w:rFonts w:ascii="Arial Narrow" w:hAnsi="Arial Narrow" w:cs="Arial"/>
                <w:b/>
                <w:bCs/>
                <w:sz w:val="22"/>
                <w:szCs w:val="22"/>
              </w:rPr>
              <w:t>Full</w:t>
            </w:r>
          </w:p>
        </w:tc>
        <w:tc>
          <w:tcPr>
            <w:tcW w:w="540" w:type="dxa"/>
            <w:shd w:val="clear" w:color="auto" w:fill="FFFFFF"/>
            <w:textDirection w:val="btLr"/>
          </w:tcPr>
          <w:p w14:paraId="2488121E" w14:textId="77777777" w:rsidR="00DE18BD" w:rsidRPr="0083715E" w:rsidDel="00E45018" w:rsidRDefault="00DE18BD" w:rsidP="00DB2D92">
            <w:pPr>
              <w:pStyle w:val="Heading8"/>
              <w:spacing w:before="0" w:after="0"/>
              <w:ind w:left="115" w:right="115"/>
              <w:rPr>
                <w:rFonts w:ascii="Arial Narrow" w:hAnsi="Arial Narrow" w:cs="Arial"/>
                <w:sz w:val="22"/>
                <w:szCs w:val="22"/>
              </w:rPr>
            </w:pPr>
            <w:r>
              <w:rPr>
                <w:rFonts w:ascii="Arial Narrow" w:hAnsi="Arial Narrow" w:cs="Arial"/>
                <w:sz w:val="22"/>
                <w:szCs w:val="22"/>
              </w:rPr>
              <w:t>Partial</w:t>
            </w:r>
          </w:p>
        </w:tc>
        <w:tc>
          <w:tcPr>
            <w:tcW w:w="585" w:type="dxa"/>
            <w:shd w:val="clear" w:color="auto" w:fill="FFFFFF"/>
            <w:textDirection w:val="btLr"/>
          </w:tcPr>
          <w:p w14:paraId="132BE18B" w14:textId="77777777" w:rsidR="00DE18BD" w:rsidRPr="0083715E" w:rsidRDefault="00DE18BD" w:rsidP="00DB2D92">
            <w:pPr>
              <w:pStyle w:val="Heading8"/>
              <w:spacing w:before="0" w:after="0"/>
              <w:ind w:left="115" w:right="115"/>
              <w:rPr>
                <w:rFonts w:ascii="Arial Narrow" w:hAnsi="Arial Narrow" w:cs="Arial"/>
                <w:sz w:val="22"/>
                <w:szCs w:val="22"/>
              </w:rPr>
            </w:pPr>
            <w:r>
              <w:rPr>
                <w:rFonts w:ascii="Arial Narrow" w:hAnsi="Arial Narrow" w:cs="Arial"/>
                <w:sz w:val="22"/>
                <w:szCs w:val="22"/>
              </w:rPr>
              <w:t>No congruence</w:t>
            </w:r>
          </w:p>
        </w:tc>
        <w:tc>
          <w:tcPr>
            <w:tcW w:w="2571" w:type="dxa"/>
            <w:gridSpan w:val="2"/>
            <w:shd w:val="clear" w:color="auto" w:fill="FFFFFF"/>
          </w:tcPr>
          <w:p w14:paraId="15784067" w14:textId="77777777" w:rsidR="00DE18BD" w:rsidRPr="00627B19" w:rsidRDefault="00DE18BD" w:rsidP="00DB2D92">
            <w:pPr>
              <w:numPr>
                <w:ilvl w:val="12"/>
                <w:numId w:val="0"/>
              </w:numPr>
              <w:tabs>
                <w:tab w:val="left" w:pos="-960"/>
                <w:tab w:val="left" w:pos="-720"/>
                <w:tab w:val="left" w:pos="0"/>
                <w:tab w:val="left" w:pos="720"/>
              </w:tabs>
              <w:spacing w:before="100" w:after="55"/>
              <w:rPr>
                <w:rFonts w:ascii="Arial Narrow" w:hAnsi="Arial Narrow" w:cs="Arial"/>
              </w:rPr>
            </w:pPr>
          </w:p>
        </w:tc>
      </w:tr>
      <w:tr w:rsidR="00DB2D92" w:rsidRPr="00465368" w14:paraId="00D84068" w14:textId="77777777" w:rsidTr="00E62F8A">
        <w:trPr>
          <w:cantSplit/>
          <w:trHeight w:val="444"/>
          <w:tblHeader/>
        </w:trPr>
        <w:tc>
          <w:tcPr>
            <w:tcW w:w="5216" w:type="dxa"/>
            <w:shd w:val="clear" w:color="auto" w:fill="A6A6A6" w:themeFill="background1" w:themeFillShade="A6"/>
          </w:tcPr>
          <w:p w14:paraId="5D3966B5" w14:textId="77777777" w:rsidR="002F1510" w:rsidRPr="00CB1636" w:rsidRDefault="002F1510" w:rsidP="002F1510">
            <w:pPr>
              <w:rPr>
                <w:rFonts w:ascii="Arial Narrow" w:hAnsi="Arial Narrow" w:cs="Arial"/>
                <w:b/>
              </w:rPr>
            </w:pPr>
            <w:r w:rsidRPr="00CB1636">
              <w:rPr>
                <w:rFonts w:ascii="Arial Narrow" w:hAnsi="Arial Narrow" w:cs="Arial"/>
                <w:b/>
              </w:rPr>
              <w:t>INTERMEDIATE CENTER REQUIREMENTS</w:t>
            </w:r>
          </w:p>
          <w:p w14:paraId="082E4E0D" w14:textId="7E261035" w:rsidR="00DE18BD" w:rsidRPr="00627B19" w:rsidRDefault="002F1510" w:rsidP="002F1510">
            <w:pPr>
              <w:rPr>
                <w:rFonts w:ascii="Arial Narrow" w:hAnsi="Arial Narrow" w:cs="Arial"/>
                <w:b/>
              </w:rPr>
            </w:pPr>
            <w:r w:rsidRPr="00CB1636">
              <w:rPr>
                <w:rFonts w:ascii="Arial Narrow" w:hAnsi="Arial Narrow" w:cs="Arial"/>
                <w:b/>
              </w:rPr>
              <w:t>*Must also meet all basic center requirements</w:t>
            </w:r>
          </w:p>
        </w:tc>
        <w:tc>
          <w:tcPr>
            <w:tcW w:w="542" w:type="dxa"/>
            <w:shd w:val="clear" w:color="auto" w:fill="A6A6A6" w:themeFill="background1" w:themeFillShade="A6"/>
            <w:vAlign w:val="center"/>
          </w:tcPr>
          <w:p w14:paraId="73750018" w14:textId="77777777" w:rsidR="00DE18BD" w:rsidRPr="00465368" w:rsidRDefault="00DE18BD" w:rsidP="00DB2D92">
            <w:pPr>
              <w:pStyle w:val="Header"/>
              <w:numPr>
                <w:ilvl w:val="12"/>
                <w:numId w:val="0"/>
              </w:numPr>
              <w:tabs>
                <w:tab w:val="clear" w:pos="4320"/>
                <w:tab w:val="clear" w:pos="8640"/>
                <w:tab w:val="left" w:pos="-960"/>
                <w:tab w:val="left" w:pos="-720"/>
                <w:tab w:val="left" w:pos="0"/>
              </w:tabs>
              <w:spacing w:before="100" w:after="55"/>
              <w:jc w:val="center"/>
            </w:pPr>
            <w:r w:rsidRPr="00E45018">
              <w:rPr>
                <w:rFonts w:ascii="Arial Narrow" w:hAnsi="Arial Narrow"/>
                <w:b/>
              </w:rPr>
              <w:t>F</w:t>
            </w:r>
          </w:p>
        </w:tc>
        <w:tc>
          <w:tcPr>
            <w:tcW w:w="450" w:type="dxa"/>
            <w:shd w:val="clear" w:color="auto" w:fill="A6A6A6" w:themeFill="background1" w:themeFillShade="A6"/>
            <w:vAlign w:val="center"/>
          </w:tcPr>
          <w:p w14:paraId="6A917B79" w14:textId="77777777" w:rsidR="00DE18BD" w:rsidRPr="00465368" w:rsidRDefault="00DE18BD" w:rsidP="00DB2D92">
            <w:pPr>
              <w:numPr>
                <w:ilvl w:val="12"/>
                <w:numId w:val="0"/>
              </w:numPr>
              <w:tabs>
                <w:tab w:val="left" w:pos="-960"/>
                <w:tab w:val="left" w:pos="-720"/>
                <w:tab w:val="left" w:pos="0"/>
              </w:tabs>
              <w:spacing w:before="100" w:after="55"/>
              <w:jc w:val="center"/>
              <w:rPr>
                <w:rFonts w:ascii="Arial Narrow" w:hAnsi="Arial Narrow" w:cs="Arial"/>
                <w:b/>
                <w:bCs/>
              </w:rPr>
            </w:pPr>
            <w:r w:rsidRPr="00465368">
              <w:rPr>
                <w:rFonts w:ascii="Arial Narrow" w:hAnsi="Arial Narrow" w:cs="Arial"/>
                <w:b/>
                <w:bCs/>
              </w:rPr>
              <w:t>P</w:t>
            </w:r>
          </w:p>
        </w:tc>
        <w:tc>
          <w:tcPr>
            <w:tcW w:w="630" w:type="dxa"/>
            <w:shd w:val="clear" w:color="auto" w:fill="A6A6A6" w:themeFill="background1" w:themeFillShade="A6"/>
            <w:vAlign w:val="center"/>
          </w:tcPr>
          <w:p w14:paraId="6A3ABA61" w14:textId="77777777" w:rsidR="00DE18BD" w:rsidRPr="00465368" w:rsidRDefault="00DE18BD" w:rsidP="00DB2D92">
            <w:pPr>
              <w:numPr>
                <w:ilvl w:val="12"/>
                <w:numId w:val="0"/>
              </w:numPr>
              <w:tabs>
                <w:tab w:val="left" w:pos="-960"/>
                <w:tab w:val="left" w:pos="-720"/>
                <w:tab w:val="left" w:pos="0"/>
              </w:tabs>
              <w:spacing w:before="100" w:after="55"/>
              <w:jc w:val="center"/>
              <w:rPr>
                <w:rFonts w:ascii="Arial Narrow" w:hAnsi="Arial Narrow" w:cs="Arial"/>
                <w:b/>
                <w:bCs/>
              </w:rPr>
            </w:pPr>
            <w:r w:rsidRPr="00465368">
              <w:rPr>
                <w:rFonts w:ascii="Arial Narrow" w:hAnsi="Arial Narrow" w:cs="Arial"/>
                <w:b/>
                <w:bCs/>
              </w:rPr>
              <w:t>N</w:t>
            </w:r>
          </w:p>
        </w:tc>
        <w:tc>
          <w:tcPr>
            <w:tcW w:w="540" w:type="dxa"/>
            <w:shd w:val="clear" w:color="auto" w:fill="A6A6A6" w:themeFill="background1" w:themeFillShade="A6"/>
            <w:vAlign w:val="bottom"/>
          </w:tcPr>
          <w:p w14:paraId="6A0D0AE1" w14:textId="77777777" w:rsidR="00DE18BD" w:rsidRPr="00057DA9" w:rsidRDefault="00DE18BD" w:rsidP="00DB2D92">
            <w:pPr>
              <w:numPr>
                <w:ilvl w:val="12"/>
                <w:numId w:val="0"/>
              </w:numPr>
              <w:tabs>
                <w:tab w:val="left" w:pos="-960"/>
                <w:tab w:val="left" w:pos="-720"/>
                <w:tab w:val="left" w:pos="0"/>
              </w:tabs>
              <w:spacing w:after="55"/>
              <w:ind w:right="115"/>
              <w:jc w:val="center"/>
              <w:rPr>
                <w:rFonts w:ascii="Arial Narrow" w:hAnsi="Arial Narrow" w:cs="Arial"/>
                <w:b/>
                <w:bCs/>
                <w:sz w:val="22"/>
                <w:szCs w:val="22"/>
              </w:rPr>
            </w:pPr>
            <w:r w:rsidRPr="001C19B8">
              <w:rPr>
                <w:rFonts w:ascii="Arial Narrow" w:hAnsi="Arial Narrow"/>
                <w:b/>
              </w:rPr>
              <w:t>F</w:t>
            </w:r>
            <w:r w:rsidRPr="00057DA9" w:rsidDel="00E45018">
              <w:rPr>
                <w:rFonts w:ascii="Arial Narrow" w:hAnsi="Arial Narrow" w:cs="Arial"/>
                <w:b/>
                <w:bCs/>
                <w:sz w:val="22"/>
                <w:szCs w:val="22"/>
              </w:rPr>
              <w:t xml:space="preserve"> </w:t>
            </w:r>
          </w:p>
        </w:tc>
        <w:tc>
          <w:tcPr>
            <w:tcW w:w="540" w:type="dxa"/>
            <w:shd w:val="clear" w:color="auto" w:fill="A6A6A6" w:themeFill="background1" w:themeFillShade="A6"/>
            <w:vAlign w:val="center"/>
          </w:tcPr>
          <w:p w14:paraId="11674C4F" w14:textId="77777777" w:rsidR="00DE18BD" w:rsidRPr="00465368" w:rsidRDefault="00DE18BD" w:rsidP="00DB2D92">
            <w:pPr>
              <w:numPr>
                <w:ilvl w:val="12"/>
                <w:numId w:val="0"/>
              </w:numPr>
              <w:tabs>
                <w:tab w:val="left" w:pos="-960"/>
                <w:tab w:val="left" w:pos="-720"/>
                <w:tab w:val="left" w:pos="0"/>
              </w:tabs>
              <w:spacing w:before="100" w:after="55"/>
              <w:jc w:val="center"/>
              <w:rPr>
                <w:rFonts w:ascii="Arial Narrow" w:hAnsi="Arial Narrow" w:cs="Arial"/>
                <w:b/>
                <w:sz w:val="22"/>
                <w:szCs w:val="22"/>
              </w:rPr>
            </w:pPr>
            <w:r>
              <w:rPr>
                <w:rFonts w:ascii="Arial Narrow" w:hAnsi="Arial Narrow" w:cs="Arial"/>
                <w:b/>
                <w:sz w:val="22"/>
                <w:szCs w:val="22"/>
              </w:rPr>
              <w:t>P</w:t>
            </w:r>
          </w:p>
        </w:tc>
        <w:tc>
          <w:tcPr>
            <w:tcW w:w="585" w:type="dxa"/>
            <w:shd w:val="clear" w:color="auto" w:fill="A6A6A6" w:themeFill="background1" w:themeFillShade="A6"/>
            <w:vAlign w:val="center"/>
          </w:tcPr>
          <w:p w14:paraId="42E71BC3" w14:textId="77777777" w:rsidR="00DE18BD" w:rsidRPr="00465368" w:rsidRDefault="00DE18BD" w:rsidP="00DB2D92">
            <w:pPr>
              <w:numPr>
                <w:ilvl w:val="12"/>
                <w:numId w:val="0"/>
              </w:numPr>
              <w:tabs>
                <w:tab w:val="left" w:pos="-960"/>
                <w:tab w:val="left" w:pos="-720"/>
                <w:tab w:val="left" w:pos="0"/>
              </w:tabs>
              <w:spacing w:before="100" w:after="55"/>
              <w:jc w:val="center"/>
              <w:rPr>
                <w:rFonts w:ascii="Arial Narrow" w:hAnsi="Arial Narrow" w:cs="Arial"/>
                <w:b/>
                <w:sz w:val="22"/>
                <w:szCs w:val="22"/>
              </w:rPr>
            </w:pPr>
            <w:r>
              <w:rPr>
                <w:rFonts w:ascii="Arial Narrow" w:hAnsi="Arial Narrow" w:cs="Arial"/>
                <w:b/>
                <w:sz w:val="22"/>
                <w:szCs w:val="22"/>
              </w:rPr>
              <w:t>N</w:t>
            </w:r>
          </w:p>
        </w:tc>
        <w:tc>
          <w:tcPr>
            <w:tcW w:w="2571" w:type="dxa"/>
            <w:gridSpan w:val="2"/>
            <w:shd w:val="clear" w:color="auto" w:fill="A6A6A6" w:themeFill="background1" w:themeFillShade="A6"/>
          </w:tcPr>
          <w:p w14:paraId="3720CFFF" w14:textId="77777777" w:rsidR="00DE18BD" w:rsidRPr="00465368" w:rsidRDefault="00DE18BD" w:rsidP="00DB2D92">
            <w:pPr>
              <w:numPr>
                <w:ilvl w:val="12"/>
                <w:numId w:val="0"/>
              </w:numPr>
              <w:tabs>
                <w:tab w:val="left" w:pos="-960"/>
                <w:tab w:val="left" w:pos="-720"/>
                <w:tab w:val="left" w:pos="0"/>
                <w:tab w:val="left" w:pos="720"/>
              </w:tabs>
              <w:spacing w:before="100" w:after="55"/>
              <w:rPr>
                <w:rFonts w:ascii="Arial Narrow" w:hAnsi="Arial Narrow" w:cs="Arial"/>
                <w:b/>
              </w:rPr>
            </w:pPr>
          </w:p>
        </w:tc>
      </w:tr>
      <w:tr w:rsidR="00DB2D92" w:rsidRPr="00627B19" w14:paraId="564D7E39" w14:textId="77777777" w:rsidTr="003100B8">
        <w:trPr>
          <w:cantSplit/>
          <w:trHeight w:val="288"/>
        </w:trPr>
        <w:tc>
          <w:tcPr>
            <w:tcW w:w="5216" w:type="dxa"/>
            <w:tcMar>
              <w:top w:w="20" w:type="dxa"/>
              <w:bottom w:w="20" w:type="dxa"/>
            </w:tcMar>
            <w:vAlign w:val="center"/>
          </w:tcPr>
          <w:p w14:paraId="6228A4FA" w14:textId="5E5F4DF4" w:rsidR="00DB2D92" w:rsidRPr="007367F1" w:rsidRDefault="00F21CE7" w:rsidP="00DB2D92">
            <w:pPr>
              <w:rPr>
                <w:rFonts w:ascii="Arial Narrow" w:hAnsi="Arial Narrow"/>
              </w:rPr>
            </w:pPr>
            <w:r w:rsidRPr="007367F1">
              <w:rPr>
                <w:rFonts w:ascii="Arial Narrow" w:hAnsi="Arial Narrow"/>
              </w:rPr>
              <w:t>Pediatric Inpatient unit (may be shared) with isolation rooms</w:t>
            </w:r>
          </w:p>
        </w:tc>
        <w:tc>
          <w:tcPr>
            <w:tcW w:w="542" w:type="dxa"/>
            <w:shd w:val="clear" w:color="auto" w:fill="auto"/>
          </w:tcPr>
          <w:p w14:paraId="4C4DFD03" w14:textId="77777777" w:rsidR="00DB2D92" w:rsidRPr="00627B19" w:rsidRDefault="00DB2D92" w:rsidP="00DB2D92">
            <w:pPr>
              <w:spacing w:after="200" w:line="276" w:lineRule="auto"/>
              <w:rPr>
                <w:rFonts w:ascii="Arial Narrow" w:hAnsi="Arial Narrow" w:cs="Arial"/>
              </w:rPr>
            </w:pPr>
          </w:p>
        </w:tc>
        <w:tc>
          <w:tcPr>
            <w:tcW w:w="450" w:type="dxa"/>
            <w:shd w:val="clear" w:color="auto" w:fill="auto"/>
          </w:tcPr>
          <w:p w14:paraId="66F02F09" w14:textId="77777777" w:rsidR="00DB2D92" w:rsidRPr="00627B19" w:rsidRDefault="00DB2D92" w:rsidP="00DB2D92">
            <w:pPr>
              <w:spacing w:after="200" w:line="276" w:lineRule="auto"/>
              <w:rPr>
                <w:rFonts w:ascii="Arial Narrow" w:hAnsi="Arial Narrow" w:cs="Arial"/>
              </w:rPr>
            </w:pPr>
          </w:p>
        </w:tc>
        <w:tc>
          <w:tcPr>
            <w:tcW w:w="630" w:type="dxa"/>
            <w:shd w:val="clear" w:color="auto" w:fill="auto"/>
          </w:tcPr>
          <w:p w14:paraId="27494908" w14:textId="77777777" w:rsidR="00DB2D92" w:rsidRPr="00627B19" w:rsidRDefault="00DB2D92" w:rsidP="00DB2D92">
            <w:pPr>
              <w:spacing w:after="200" w:line="276" w:lineRule="auto"/>
              <w:rPr>
                <w:rFonts w:ascii="Arial Narrow" w:hAnsi="Arial Narrow" w:cs="Arial"/>
              </w:rPr>
            </w:pPr>
          </w:p>
        </w:tc>
        <w:tc>
          <w:tcPr>
            <w:tcW w:w="540" w:type="dxa"/>
            <w:shd w:val="clear" w:color="auto" w:fill="BFBFBF" w:themeFill="background1" w:themeFillShade="BF"/>
          </w:tcPr>
          <w:p w14:paraId="41838CCD" w14:textId="77777777" w:rsidR="00DB2D92" w:rsidRPr="00627B19" w:rsidRDefault="00DB2D92" w:rsidP="00DB2D92">
            <w:pPr>
              <w:spacing w:after="200" w:line="276" w:lineRule="auto"/>
              <w:rPr>
                <w:rFonts w:ascii="Arial Narrow" w:hAnsi="Arial Narrow" w:cs="Arial"/>
              </w:rPr>
            </w:pPr>
          </w:p>
        </w:tc>
        <w:tc>
          <w:tcPr>
            <w:tcW w:w="540" w:type="dxa"/>
            <w:shd w:val="clear" w:color="auto" w:fill="BFBFBF" w:themeFill="background1" w:themeFillShade="BF"/>
          </w:tcPr>
          <w:p w14:paraId="6EBD6697" w14:textId="77777777" w:rsidR="00DB2D92" w:rsidRPr="00627B19" w:rsidRDefault="00DB2D92" w:rsidP="00DB2D92">
            <w:pPr>
              <w:spacing w:after="200" w:line="276" w:lineRule="auto"/>
              <w:rPr>
                <w:rFonts w:ascii="Arial Narrow" w:hAnsi="Arial Narrow" w:cs="Arial"/>
              </w:rPr>
            </w:pPr>
          </w:p>
        </w:tc>
        <w:tc>
          <w:tcPr>
            <w:tcW w:w="585" w:type="dxa"/>
            <w:shd w:val="clear" w:color="auto" w:fill="BFBFBF" w:themeFill="background1" w:themeFillShade="BF"/>
          </w:tcPr>
          <w:p w14:paraId="7315B20D" w14:textId="77777777" w:rsidR="00DB2D92" w:rsidRPr="00627B19" w:rsidRDefault="00DB2D92" w:rsidP="00DB2D92">
            <w:pPr>
              <w:spacing w:after="200" w:line="276" w:lineRule="auto"/>
              <w:rPr>
                <w:rFonts w:ascii="Arial Narrow" w:hAnsi="Arial Narrow" w:cs="Arial"/>
              </w:rPr>
            </w:pPr>
          </w:p>
        </w:tc>
        <w:tc>
          <w:tcPr>
            <w:tcW w:w="2571" w:type="dxa"/>
            <w:gridSpan w:val="2"/>
            <w:shd w:val="clear" w:color="auto" w:fill="auto"/>
          </w:tcPr>
          <w:p w14:paraId="225C9F06" w14:textId="77777777" w:rsidR="00DB2D92" w:rsidRPr="00627B19" w:rsidRDefault="00DB2D92" w:rsidP="00DB2D92">
            <w:pPr>
              <w:spacing w:after="200" w:line="276" w:lineRule="auto"/>
              <w:rPr>
                <w:rFonts w:ascii="Arial Narrow" w:hAnsi="Arial Narrow" w:cs="Arial"/>
              </w:rPr>
            </w:pPr>
          </w:p>
        </w:tc>
      </w:tr>
      <w:tr w:rsidR="00DB2D92" w:rsidRPr="00627B19" w14:paraId="6127381F" w14:textId="77777777" w:rsidTr="003100B8">
        <w:trPr>
          <w:cantSplit/>
          <w:trHeight w:val="162"/>
        </w:trPr>
        <w:tc>
          <w:tcPr>
            <w:tcW w:w="5216" w:type="dxa"/>
            <w:tcMar>
              <w:top w:w="20" w:type="dxa"/>
              <w:bottom w:w="20" w:type="dxa"/>
            </w:tcMar>
            <w:vAlign w:val="center"/>
          </w:tcPr>
          <w:p w14:paraId="75F030C3" w14:textId="77777777" w:rsidR="00DB2D92" w:rsidRPr="007367F1" w:rsidRDefault="00F21CE7" w:rsidP="00980B53">
            <w:pPr>
              <w:rPr>
                <w:rFonts w:ascii="Arial Narrow" w:hAnsi="Arial Narrow"/>
              </w:rPr>
            </w:pPr>
            <w:r w:rsidRPr="007367F1">
              <w:rPr>
                <w:rFonts w:ascii="Arial Narrow" w:hAnsi="Arial Narrow"/>
              </w:rPr>
              <w:t xml:space="preserve">Controlled quiet environment for chemotherapy administration </w:t>
            </w:r>
          </w:p>
        </w:tc>
        <w:tc>
          <w:tcPr>
            <w:tcW w:w="542" w:type="dxa"/>
            <w:shd w:val="clear" w:color="auto" w:fill="auto"/>
          </w:tcPr>
          <w:p w14:paraId="1A8BA3CD" w14:textId="77777777" w:rsidR="00DB2D92" w:rsidRPr="00627B19" w:rsidRDefault="00DB2D92" w:rsidP="00DB2D92">
            <w:pPr>
              <w:spacing w:after="200" w:line="276" w:lineRule="auto"/>
              <w:rPr>
                <w:rFonts w:ascii="Arial Narrow" w:hAnsi="Arial Narrow" w:cs="Arial"/>
              </w:rPr>
            </w:pPr>
          </w:p>
        </w:tc>
        <w:tc>
          <w:tcPr>
            <w:tcW w:w="450" w:type="dxa"/>
            <w:shd w:val="clear" w:color="auto" w:fill="auto"/>
          </w:tcPr>
          <w:p w14:paraId="7A17A5CB" w14:textId="77777777" w:rsidR="00DB2D92" w:rsidRPr="00627B19" w:rsidRDefault="00DB2D92" w:rsidP="00DB2D92">
            <w:pPr>
              <w:spacing w:after="200" w:line="276" w:lineRule="auto"/>
              <w:rPr>
                <w:rFonts w:ascii="Arial Narrow" w:hAnsi="Arial Narrow" w:cs="Arial"/>
              </w:rPr>
            </w:pPr>
          </w:p>
        </w:tc>
        <w:tc>
          <w:tcPr>
            <w:tcW w:w="630" w:type="dxa"/>
            <w:shd w:val="clear" w:color="auto" w:fill="auto"/>
          </w:tcPr>
          <w:p w14:paraId="78405108" w14:textId="77777777" w:rsidR="00DB2D92" w:rsidRPr="00627B19" w:rsidRDefault="00DB2D92" w:rsidP="00DB2D92">
            <w:pPr>
              <w:spacing w:after="200" w:line="276" w:lineRule="auto"/>
              <w:rPr>
                <w:rFonts w:ascii="Arial Narrow" w:hAnsi="Arial Narrow" w:cs="Arial"/>
              </w:rPr>
            </w:pPr>
          </w:p>
        </w:tc>
        <w:tc>
          <w:tcPr>
            <w:tcW w:w="540" w:type="dxa"/>
            <w:shd w:val="clear" w:color="auto" w:fill="BFBFBF" w:themeFill="background1" w:themeFillShade="BF"/>
          </w:tcPr>
          <w:p w14:paraId="56719C83" w14:textId="77777777" w:rsidR="00DB2D92" w:rsidRPr="00627B19" w:rsidRDefault="00DB2D92" w:rsidP="00DB2D92">
            <w:pPr>
              <w:spacing w:after="200" w:line="276" w:lineRule="auto"/>
              <w:rPr>
                <w:rFonts w:ascii="Arial Narrow" w:hAnsi="Arial Narrow" w:cs="Arial"/>
              </w:rPr>
            </w:pPr>
          </w:p>
        </w:tc>
        <w:tc>
          <w:tcPr>
            <w:tcW w:w="540" w:type="dxa"/>
            <w:shd w:val="clear" w:color="auto" w:fill="BFBFBF" w:themeFill="background1" w:themeFillShade="BF"/>
          </w:tcPr>
          <w:p w14:paraId="5F8E2A20" w14:textId="77777777" w:rsidR="00DB2D92" w:rsidRPr="00627B19" w:rsidRDefault="00DB2D92" w:rsidP="00DB2D92">
            <w:pPr>
              <w:spacing w:after="200" w:line="276" w:lineRule="auto"/>
              <w:rPr>
                <w:rFonts w:ascii="Arial Narrow" w:hAnsi="Arial Narrow" w:cs="Arial"/>
              </w:rPr>
            </w:pPr>
          </w:p>
        </w:tc>
        <w:tc>
          <w:tcPr>
            <w:tcW w:w="585" w:type="dxa"/>
            <w:shd w:val="clear" w:color="auto" w:fill="BFBFBF" w:themeFill="background1" w:themeFillShade="BF"/>
          </w:tcPr>
          <w:p w14:paraId="6BF2F3FA" w14:textId="77777777" w:rsidR="00DB2D92" w:rsidRPr="00627B19" w:rsidRDefault="00DB2D92" w:rsidP="00DB2D92">
            <w:pPr>
              <w:spacing w:after="200" w:line="276" w:lineRule="auto"/>
              <w:rPr>
                <w:rFonts w:ascii="Arial Narrow" w:hAnsi="Arial Narrow" w:cs="Arial"/>
              </w:rPr>
            </w:pPr>
          </w:p>
        </w:tc>
        <w:tc>
          <w:tcPr>
            <w:tcW w:w="2571" w:type="dxa"/>
            <w:gridSpan w:val="2"/>
            <w:shd w:val="clear" w:color="auto" w:fill="auto"/>
          </w:tcPr>
          <w:p w14:paraId="62869C4E" w14:textId="77777777" w:rsidR="00DB2D92" w:rsidRPr="00627B19" w:rsidRDefault="00DB2D92" w:rsidP="00DB2D92">
            <w:pPr>
              <w:spacing w:after="200" w:line="276" w:lineRule="auto"/>
              <w:rPr>
                <w:rFonts w:ascii="Arial Narrow" w:hAnsi="Arial Narrow" w:cs="Arial"/>
              </w:rPr>
            </w:pPr>
          </w:p>
        </w:tc>
      </w:tr>
      <w:tr w:rsidR="00DB2D92" w:rsidRPr="00627B19" w14:paraId="0E1B5EBB" w14:textId="77777777" w:rsidTr="003100B8">
        <w:trPr>
          <w:cantSplit/>
        </w:trPr>
        <w:tc>
          <w:tcPr>
            <w:tcW w:w="5216" w:type="dxa"/>
            <w:tcMar>
              <w:top w:w="20" w:type="dxa"/>
              <w:bottom w:w="20" w:type="dxa"/>
            </w:tcMar>
          </w:tcPr>
          <w:p w14:paraId="38A0EAA8" w14:textId="77777777" w:rsidR="00F16250" w:rsidRPr="007367F1" w:rsidRDefault="00F16250" w:rsidP="00F16250">
            <w:pPr>
              <w:rPr>
                <w:rFonts w:ascii="Arial Narrow" w:hAnsi="Arial Narrow"/>
              </w:rPr>
            </w:pPr>
            <w:r w:rsidRPr="007367F1">
              <w:rPr>
                <w:rFonts w:ascii="Arial Narrow" w:hAnsi="Arial Narrow"/>
              </w:rPr>
              <w:t xml:space="preserve">A pediatrician (or GP in certain circumstances) able to manage the care of a child/adolescent with cancer or a serious hematologic disorder in collaboration with a pediatric hematologist/ oncologist. </w:t>
            </w:r>
          </w:p>
          <w:p w14:paraId="1057105E" w14:textId="77777777" w:rsidR="00DB2D92" w:rsidRPr="007367F1" w:rsidRDefault="00F16250" w:rsidP="00F16250">
            <w:pPr>
              <w:rPr>
                <w:rFonts w:ascii="Arial Narrow" w:hAnsi="Arial Narrow" w:cs="Arial"/>
              </w:rPr>
            </w:pPr>
            <w:r w:rsidRPr="007367F1">
              <w:rPr>
                <w:rFonts w:ascii="Arial Narrow" w:hAnsi="Arial Narrow"/>
              </w:rPr>
              <w:t>This includes supervision of chemotherapy administration and provision of onsite or immediate response for agents with risk of hypersensitivity reactions and/or extravasation.</w:t>
            </w:r>
          </w:p>
        </w:tc>
        <w:tc>
          <w:tcPr>
            <w:tcW w:w="542" w:type="dxa"/>
            <w:shd w:val="clear" w:color="auto" w:fill="auto"/>
          </w:tcPr>
          <w:p w14:paraId="771B97BF" w14:textId="77777777" w:rsidR="00DB2D92" w:rsidRPr="00627B19" w:rsidRDefault="00DB2D92" w:rsidP="00DB2D92">
            <w:pPr>
              <w:spacing w:after="200" w:line="276" w:lineRule="auto"/>
              <w:rPr>
                <w:rFonts w:ascii="Arial Narrow" w:hAnsi="Arial Narrow" w:cs="Arial"/>
              </w:rPr>
            </w:pPr>
          </w:p>
        </w:tc>
        <w:tc>
          <w:tcPr>
            <w:tcW w:w="450" w:type="dxa"/>
            <w:shd w:val="clear" w:color="auto" w:fill="auto"/>
          </w:tcPr>
          <w:p w14:paraId="78998407" w14:textId="77777777" w:rsidR="00DB2D92" w:rsidRPr="00627B19" w:rsidRDefault="00DB2D92" w:rsidP="00DB2D92">
            <w:pPr>
              <w:spacing w:after="200" w:line="276" w:lineRule="auto"/>
              <w:rPr>
                <w:rFonts w:ascii="Arial Narrow" w:hAnsi="Arial Narrow" w:cs="Arial"/>
              </w:rPr>
            </w:pPr>
          </w:p>
        </w:tc>
        <w:tc>
          <w:tcPr>
            <w:tcW w:w="630" w:type="dxa"/>
            <w:shd w:val="clear" w:color="auto" w:fill="auto"/>
          </w:tcPr>
          <w:p w14:paraId="346AF44F" w14:textId="77777777" w:rsidR="00DB2D92" w:rsidRPr="00627B19" w:rsidRDefault="00DB2D92" w:rsidP="00DB2D92">
            <w:pPr>
              <w:spacing w:after="200" w:line="276" w:lineRule="auto"/>
              <w:rPr>
                <w:rFonts w:ascii="Arial Narrow" w:hAnsi="Arial Narrow" w:cs="Arial"/>
              </w:rPr>
            </w:pPr>
          </w:p>
        </w:tc>
        <w:tc>
          <w:tcPr>
            <w:tcW w:w="540" w:type="dxa"/>
            <w:shd w:val="clear" w:color="auto" w:fill="BFBFBF" w:themeFill="background1" w:themeFillShade="BF"/>
          </w:tcPr>
          <w:p w14:paraId="062B469B" w14:textId="77777777" w:rsidR="00DB2D92" w:rsidRPr="00627B19" w:rsidRDefault="00DB2D92" w:rsidP="00DB2D92">
            <w:pPr>
              <w:spacing w:after="200" w:line="276" w:lineRule="auto"/>
              <w:rPr>
                <w:rFonts w:ascii="Arial Narrow" w:hAnsi="Arial Narrow" w:cs="Arial"/>
              </w:rPr>
            </w:pPr>
          </w:p>
        </w:tc>
        <w:tc>
          <w:tcPr>
            <w:tcW w:w="540" w:type="dxa"/>
            <w:shd w:val="clear" w:color="auto" w:fill="BFBFBF" w:themeFill="background1" w:themeFillShade="BF"/>
          </w:tcPr>
          <w:p w14:paraId="45405BDC" w14:textId="77777777" w:rsidR="00DB2D92" w:rsidRPr="00627B19" w:rsidRDefault="00DB2D92" w:rsidP="00DB2D92">
            <w:pPr>
              <w:spacing w:after="200" w:line="276" w:lineRule="auto"/>
              <w:rPr>
                <w:rFonts w:ascii="Arial Narrow" w:hAnsi="Arial Narrow" w:cs="Arial"/>
              </w:rPr>
            </w:pPr>
          </w:p>
        </w:tc>
        <w:tc>
          <w:tcPr>
            <w:tcW w:w="585" w:type="dxa"/>
            <w:shd w:val="clear" w:color="auto" w:fill="BFBFBF" w:themeFill="background1" w:themeFillShade="BF"/>
          </w:tcPr>
          <w:p w14:paraId="5110DF90" w14:textId="77777777" w:rsidR="00DB2D92" w:rsidRPr="00627B19" w:rsidRDefault="00DB2D92" w:rsidP="00DB2D92">
            <w:pPr>
              <w:spacing w:after="200" w:line="276" w:lineRule="auto"/>
              <w:rPr>
                <w:rFonts w:ascii="Arial Narrow" w:hAnsi="Arial Narrow" w:cs="Arial"/>
              </w:rPr>
            </w:pPr>
          </w:p>
        </w:tc>
        <w:tc>
          <w:tcPr>
            <w:tcW w:w="2571" w:type="dxa"/>
            <w:gridSpan w:val="2"/>
            <w:shd w:val="clear" w:color="auto" w:fill="auto"/>
          </w:tcPr>
          <w:p w14:paraId="0F5D6C96" w14:textId="77777777" w:rsidR="00DB2D92" w:rsidRPr="00627B19" w:rsidRDefault="00DB2D92" w:rsidP="00DB2D92">
            <w:pPr>
              <w:spacing w:after="200" w:line="276" w:lineRule="auto"/>
              <w:rPr>
                <w:rFonts w:ascii="Arial Narrow" w:hAnsi="Arial Narrow" w:cs="Arial"/>
              </w:rPr>
            </w:pPr>
          </w:p>
        </w:tc>
      </w:tr>
      <w:tr w:rsidR="00DB2D92" w:rsidRPr="00627B19" w14:paraId="26170946" w14:textId="77777777" w:rsidTr="003100B8">
        <w:trPr>
          <w:cantSplit/>
          <w:trHeight w:val="288"/>
        </w:trPr>
        <w:tc>
          <w:tcPr>
            <w:tcW w:w="5216" w:type="dxa"/>
            <w:tcMar>
              <w:top w:w="20" w:type="dxa"/>
              <w:bottom w:w="20" w:type="dxa"/>
            </w:tcMar>
            <w:vAlign w:val="center"/>
          </w:tcPr>
          <w:p w14:paraId="4B0DF42A" w14:textId="77777777" w:rsidR="00DB2D92" w:rsidRPr="007367F1" w:rsidRDefault="00F16250" w:rsidP="00DB2D92">
            <w:pPr>
              <w:rPr>
                <w:rFonts w:ascii="Arial Narrow" w:hAnsi="Arial Narrow"/>
              </w:rPr>
            </w:pPr>
            <w:r w:rsidRPr="007367F1">
              <w:rPr>
                <w:rFonts w:ascii="Arial Narrow" w:hAnsi="Arial Narrow"/>
              </w:rPr>
              <w:t>Nurses with competencies to access CVADs 24/7</w:t>
            </w:r>
          </w:p>
        </w:tc>
        <w:tc>
          <w:tcPr>
            <w:tcW w:w="542" w:type="dxa"/>
            <w:shd w:val="clear" w:color="auto" w:fill="auto"/>
          </w:tcPr>
          <w:p w14:paraId="715CCCFE" w14:textId="77777777" w:rsidR="00DB2D92" w:rsidRPr="00627B19" w:rsidRDefault="00DB2D92" w:rsidP="00DB2D92">
            <w:pPr>
              <w:spacing w:after="200" w:line="276" w:lineRule="auto"/>
              <w:rPr>
                <w:rFonts w:ascii="Arial Narrow" w:hAnsi="Arial Narrow" w:cs="Arial"/>
              </w:rPr>
            </w:pPr>
          </w:p>
        </w:tc>
        <w:tc>
          <w:tcPr>
            <w:tcW w:w="450" w:type="dxa"/>
            <w:shd w:val="clear" w:color="auto" w:fill="auto"/>
          </w:tcPr>
          <w:p w14:paraId="10310F08" w14:textId="77777777" w:rsidR="00DB2D92" w:rsidRPr="00627B19" w:rsidRDefault="00DB2D92" w:rsidP="00DB2D92">
            <w:pPr>
              <w:spacing w:after="200" w:line="276" w:lineRule="auto"/>
              <w:rPr>
                <w:rFonts w:ascii="Arial Narrow" w:hAnsi="Arial Narrow" w:cs="Arial"/>
              </w:rPr>
            </w:pPr>
          </w:p>
        </w:tc>
        <w:tc>
          <w:tcPr>
            <w:tcW w:w="630" w:type="dxa"/>
            <w:shd w:val="clear" w:color="auto" w:fill="auto"/>
          </w:tcPr>
          <w:p w14:paraId="451A68F8" w14:textId="77777777" w:rsidR="00DB2D92" w:rsidRPr="00627B19" w:rsidRDefault="00DB2D92" w:rsidP="00DB2D92">
            <w:pPr>
              <w:spacing w:after="200" w:line="276" w:lineRule="auto"/>
              <w:rPr>
                <w:rFonts w:ascii="Arial Narrow" w:hAnsi="Arial Narrow" w:cs="Arial"/>
              </w:rPr>
            </w:pPr>
          </w:p>
        </w:tc>
        <w:tc>
          <w:tcPr>
            <w:tcW w:w="540" w:type="dxa"/>
            <w:shd w:val="clear" w:color="auto" w:fill="BFBFBF" w:themeFill="background1" w:themeFillShade="BF"/>
          </w:tcPr>
          <w:p w14:paraId="2139BB60" w14:textId="77777777" w:rsidR="00DB2D92" w:rsidRPr="00627B19" w:rsidRDefault="00DB2D92" w:rsidP="00DB2D92">
            <w:pPr>
              <w:spacing w:after="200" w:line="276" w:lineRule="auto"/>
              <w:rPr>
                <w:rFonts w:ascii="Arial Narrow" w:hAnsi="Arial Narrow" w:cs="Arial"/>
              </w:rPr>
            </w:pPr>
          </w:p>
        </w:tc>
        <w:tc>
          <w:tcPr>
            <w:tcW w:w="540" w:type="dxa"/>
            <w:shd w:val="clear" w:color="auto" w:fill="BFBFBF" w:themeFill="background1" w:themeFillShade="BF"/>
          </w:tcPr>
          <w:p w14:paraId="3ED61E14" w14:textId="77777777" w:rsidR="00DB2D92" w:rsidRPr="00627B19" w:rsidRDefault="00DB2D92" w:rsidP="00DB2D92">
            <w:pPr>
              <w:spacing w:after="200" w:line="276" w:lineRule="auto"/>
              <w:rPr>
                <w:rFonts w:ascii="Arial Narrow" w:hAnsi="Arial Narrow" w:cs="Arial"/>
              </w:rPr>
            </w:pPr>
          </w:p>
        </w:tc>
        <w:tc>
          <w:tcPr>
            <w:tcW w:w="585" w:type="dxa"/>
            <w:shd w:val="clear" w:color="auto" w:fill="BFBFBF" w:themeFill="background1" w:themeFillShade="BF"/>
          </w:tcPr>
          <w:p w14:paraId="374CB4B1" w14:textId="77777777" w:rsidR="00DB2D92" w:rsidRPr="00627B19" w:rsidRDefault="00DB2D92" w:rsidP="00DB2D92">
            <w:pPr>
              <w:spacing w:after="200" w:line="276" w:lineRule="auto"/>
              <w:rPr>
                <w:rFonts w:ascii="Arial Narrow" w:hAnsi="Arial Narrow" w:cs="Arial"/>
              </w:rPr>
            </w:pPr>
          </w:p>
        </w:tc>
        <w:tc>
          <w:tcPr>
            <w:tcW w:w="2571" w:type="dxa"/>
            <w:gridSpan w:val="2"/>
            <w:shd w:val="clear" w:color="auto" w:fill="auto"/>
          </w:tcPr>
          <w:p w14:paraId="14BCB276" w14:textId="77777777" w:rsidR="00DB2D92" w:rsidRPr="00627B19" w:rsidRDefault="00DB2D92" w:rsidP="00DB2D92">
            <w:pPr>
              <w:spacing w:after="200" w:line="276" w:lineRule="auto"/>
              <w:rPr>
                <w:rFonts w:ascii="Arial Narrow" w:hAnsi="Arial Narrow" w:cs="Arial"/>
              </w:rPr>
            </w:pPr>
          </w:p>
        </w:tc>
      </w:tr>
      <w:tr w:rsidR="00DB2D92" w:rsidRPr="00627B19" w14:paraId="1A4ABC07" w14:textId="77777777" w:rsidTr="003100B8">
        <w:trPr>
          <w:cantSplit/>
          <w:trHeight w:val="237"/>
        </w:trPr>
        <w:tc>
          <w:tcPr>
            <w:tcW w:w="5216" w:type="dxa"/>
            <w:tcMar>
              <w:top w:w="20" w:type="dxa"/>
              <w:bottom w:w="20" w:type="dxa"/>
            </w:tcMar>
          </w:tcPr>
          <w:p w14:paraId="5CCB82F1" w14:textId="02CEF95E" w:rsidR="00DB2D92" w:rsidRPr="007367F1" w:rsidRDefault="00F16250" w:rsidP="00DB2D92">
            <w:pPr>
              <w:rPr>
                <w:rFonts w:ascii="Arial Narrow" w:hAnsi="Arial Narrow" w:cs="Arial"/>
              </w:rPr>
            </w:pPr>
            <w:r w:rsidRPr="007367F1">
              <w:rPr>
                <w:rFonts w:ascii="Arial Narrow" w:hAnsi="Arial Narrow"/>
              </w:rPr>
              <w:t>Nurses with APPHON-RROHPA established competencies to care for this patient population at the Intermediate level</w:t>
            </w:r>
            <w:r w:rsidR="00097B75">
              <w:rPr>
                <w:rFonts w:ascii="Arial Narrow" w:hAnsi="Arial Narrow"/>
              </w:rPr>
              <w:t>.</w:t>
            </w:r>
          </w:p>
        </w:tc>
        <w:tc>
          <w:tcPr>
            <w:tcW w:w="542" w:type="dxa"/>
            <w:shd w:val="clear" w:color="auto" w:fill="auto"/>
          </w:tcPr>
          <w:p w14:paraId="066B4074" w14:textId="77777777" w:rsidR="00DB2D92" w:rsidRPr="00627B19" w:rsidRDefault="00DB2D92" w:rsidP="00DB2D92">
            <w:pPr>
              <w:spacing w:after="200" w:line="276" w:lineRule="auto"/>
              <w:rPr>
                <w:rFonts w:ascii="Arial Narrow" w:hAnsi="Arial Narrow" w:cs="Arial"/>
              </w:rPr>
            </w:pPr>
          </w:p>
        </w:tc>
        <w:tc>
          <w:tcPr>
            <w:tcW w:w="450" w:type="dxa"/>
            <w:shd w:val="clear" w:color="auto" w:fill="auto"/>
          </w:tcPr>
          <w:p w14:paraId="5B946101" w14:textId="77777777" w:rsidR="00DB2D92" w:rsidRPr="00627B19" w:rsidRDefault="00DB2D92" w:rsidP="00DB2D92">
            <w:pPr>
              <w:spacing w:after="200" w:line="276" w:lineRule="auto"/>
              <w:rPr>
                <w:rFonts w:ascii="Arial Narrow" w:hAnsi="Arial Narrow" w:cs="Arial"/>
              </w:rPr>
            </w:pPr>
          </w:p>
        </w:tc>
        <w:tc>
          <w:tcPr>
            <w:tcW w:w="630" w:type="dxa"/>
            <w:shd w:val="clear" w:color="auto" w:fill="auto"/>
          </w:tcPr>
          <w:p w14:paraId="665A4C69" w14:textId="77777777" w:rsidR="00DB2D92" w:rsidRPr="00627B19" w:rsidRDefault="00DB2D92" w:rsidP="00DB2D92">
            <w:pPr>
              <w:spacing w:after="200" w:line="276" w:lineRule="auto"/>
              <w:rPr>
                <w:rFonts w:ascii="Arial Narrow" w:hAnsi="Arial Narrow" w:cs="Arial"/>
              </w:rPr>
            </w:pPr>
          </w:p>
        </w:tc>
        <w:tc>
          <w:tcPr>
            <w:tcW w:w="540" w:type="dxa"/>
            <w:shd w:val="clear" w:color="auto" w:fill="BFBFBF" w:themeFill="background1" w:themeFillShade="BF"/>
          </w:tcPr>
          <w:p w14:paraId="31324B4F" w14:textId="77777777" w:rsidR="00DB2D92" w:rsidRPr="00627B19" w:rsidRDefault="00DB2D92" w:rsidP="00DB2D92">
            <w:pPr>
              <w:spacing w:after="200" w:line="276" w:lineRule="auto"/>
              <w:rPr>
                <w:rFonts w:ascii="Arial Narrow" w:hAnsi="Arial Narrow" w:cs="Arial"/>
              </w:rPr>
            </w:pPr>
          </w:p>
        </w:tc>
        <w:tc>
          <w:tcPr>
            <w:tcW w:w="540" w:type="dxa"/>
            <w:shd w:val="clear" w:color="auto" w:fill="BFBFBF" w:themeFill="background1" w:themeFillShade="BF"/>
          </w:tcPr>
          <w:p w14:paraId="717FF681" w14:textId="77777777" w:rsidR="00DB2D92" w:rsidRPr="00627B19" w:rsidRDefault="00DB2D92" w:rsidP="00DB2D92">
            <w:pPr>
              <w:spacing w:after="200" w:line="276" w:lineRule="auto"/>
              <w:rPr>
                <w:rFonts w:ascii="Arial Narrow" w:hAnsi="Arial Narrow" w:cs="Arial"/>
              </w:rPr>
            </w:pPr>
          </w:p>
        </w:tc>
        <w:tc>
          <w:tcPr>
            <w:tcW w:w="585" w:type="dxa"/>
            <w:shd w:val="clear" w:color="auto" w:fill="BFBFBF" w:themeFill="background1" w:themeFillShade="BF"/>
          </w:tcPr>
          <w:p w14:paraId="5520A6C7" w14:textId="77777777" w:rsidR="00DB2D92" w:rsidRPr="00627B19" w:rsidRDefault="00DB2D92" w:rsidP="00DB2D92">
            <w:pPr>
              <w:spacing w:after="200" w:line="276" w:lineRule="auto"/>
              <w:rPr>
                <w:rFonts w:ascii="Arial Narrow" w:hAnsi="Arial Narrow" w:cs="Arial"/>
              </w:rPr>
            </w:pPr>
          </w:p>
        </w:tc>
        <w:tc>
          <w:tcPr>
            <w:tcW w:w="2571" w:type="dxa"/>
            <w:gridSpan w:val="2"/>
            <w:shd w:val="clear" w:color="auto" w:fill="auto"/>
          </w:tcPr>
          <w:p w14:paraId="60AAFA21" w14:textId="77777777" w:rsidR="00DB2D92" w:rsidRPr="00627B19" w:rsidRDefault="00DB2D92" w:rsidP="00DB2D92">
            <w:pPr>
              <w:spacing w:after="200" w:line="276" w:lineRule="auto"/>
              <w:rPr>
                <w:rFonts w:ascii="Arial Narrow" w:hAnsi="Arial Narrow" w:cs="Arial"/>
              </w:rPr>
            </w:pPr>
          </w:p>
        </w:tc>
      </w:tr>
      <w:tr w:rsidR="009E287A" w:rsidRPr="00627B19" w14:paraId="36F28D56" w14:textId="77777777" w:rsidTr="003100B8">
        <w:trPr>
          <w:cantSplit/>
          <w:trHeight w:val="237"/>
        </w:trPr>
        <w:tc>
          <w:tcPr>
            <w:tcW w:w="5216" w:type="dxa"/>
            <w:tcMar>
              <w:top w:w="20" w:type="dxa"/>
              <w:bottom w:w="20" w:type="dxa"/>
            </w:tcMar>
          </w:tcPr>
          <w:p w14:paraId="36DE2F98" w14:textId="5EF813A2" w:rsidR="009E287A" w:rsidRPr="007367F1" w:rsidRDefault="009E287A" w:rsidP="009E287A">
            <w:pPr>
              <w:rPr>
                <w:rFonts w:ascii="Arial Narrow" w:hAnsi="Arial Narrow"/>
              </w:rPr>
            </w:pPr>
            <w:r w:rsidRPr="007367F1">
              <w:rPr>
                <w:rFonts w:ascii="Arial Narrow" w:hAnsi="Arial Narrow"/>
              </w:rPr>
              <w:t>Pharmacy available on site with access to</w:t>
            </w:r>
            <w:r>
              <w:rPr>
                <w:rFonts w:ascii="Arial Narrow" w:hAnsi="Arial Narrow"/>
              </w:rPr>
              <w:t xml:space="preserve"> intermediate </w:t>
            </w:r>
            <w:r w:rsidRPr="007367F1">
              <w:rPr>
                <w:rFonts w:ascii="Arial Narrow" w:hAnsi="Arial Narrow"/>
              </w:rPr>
              <w:t xml:space="preserve"> level antineoplastic and supportive agents </w:t>
            </w:r>
          </w:p>
        </w:tc>
        <w:tc>
          <w:tcPr>
            <w:tcW w:w="542" w:type="dxa"/>
            <w:shd w:val="clear" w:color="auto" w:fill="auto"/>
          </w:tcPr>
          <w:p w14:paraId="04D4ADC5" w14:textId="77777777" w:rsidR="009E287A" w:rsidRPr="00627B19" w:rsidRDefault="009E287A" w:rsidP="009E287A">
            <w:pPr>
              <w:spacing w:after="200" w:line="276" w:lineRule="auto"/>
              <w:rPr>
                <w:rFonts w:ascii="Arial Narrow" w:hAnsi="Arial Narrow" w:cs="Arial"/>
              </w:rPr>
            </w:pPr>
          </w:p>
        </w:tc>
        <w:tc>
          <w:tcPr>
            <w:tcW w:w="450" w:type="dxa"/>
            <w:shd w:val="clear" w:color="auto" w:fill="auto"/>
          </w:tcPr>
          <w:p w14:paraId="6E1AFFFB" w14:textId="77777777" w:rsidR="009E287A" w:rsidRPr="00627B19" w:rsidRDefault="009E287A" w:rsidP="009E287A">
            <w:pPr>
              <w:spacing w:after="200" w:line="276" w:lineRule="auto"/>
              <w:rPr>
                <w:rFonts w:ascii="Arial Narrow" w:hAnsi="Arial Narrow" w:cs="Arial"/>
              </w:rPr>
            </w:pPr>
          </w:p>
        </w:tc>
        <w:tc>
          <w:tcPr>
            <w:tcW w:w="630" w:type="dxa"/>
            <w:shd w:val="clear" w:color="auto" w:fill="auto"/>
          </w:tcPr>
          <w:p w14:paraId="1CDB40D7" w14:textId="77777777" w:rsidR="009E287A" w:rsidRPr="00627B19" w:rsidRDefault="009E287A" w:rsidP="009E287A">
            <w:pPr>
              <w:spacing w:after="200" w:line="276" w:lineRule="auto"/>
              <w:rPr>
                <w:rFonts w:ascii="Arial Narrow" w:hAnsi="Arial Narrow" w:cs="Arial"/>
              </w:rPr>
            </w:pPr>
          </w:p>
        </w:tc>
        <w:tc>
          <w:tcPr>
            <w:tcW w:w="540" w:type="dxa"/>
            <w:shd w:val="clear" w:color="auto" w:fill="BFBFBF" w:themeFill="background1" w:themeFillShade="BF"/>
          </w:tcPr>
          <w:p w14:paraId="225326F0" w14:textId="77777777" w:rsidR="009E287A" w:rsidRPr="00627B19" w:rsidRDefault="009E287A" w:rsidP="009E287A">
            <w:pPr>
              <w:spacing w:after="200" w:line="276" w:lineRule="auto"/>
              <w:rPr>
                <w:rFonts w:ascii="Arial Narrow" w:hAnsi="Arial Narrow" w:cs="Arial"/>
              </w:rPr>
            </w:pPr>
          </w:p>
        </w:tc>
        <w:tc>
          <w:tcPr>
            <w:tcW w:w="540" w:type="dxa"/>
            <w:shd w:val="clear" w:color="auto" w:fill="BFBFBF" w:themeFill="background1" w:themeFillShade="BF"/>
          </w:tcPr>
          <w:p w14:paraId="6B098CD1" w14:textId="77777777" w:rsidR="009E287A" w:rsidRPr="00627B19" w:rsidRDefault="009E287A" w:rsidP="009E287A">
            <w:pPr>
              <w:spacing w:after="200" w:line="276" w:lineRule="auto"/>
              <w:rPr>
                <w:rFonts w:ascii="Arial Narrow" w:hAnsi="Arial Narrow" w:cs="Arial"/>
              </w:rPr>
            </w:pPr>
          </w:p>
        </w:tc>
        <w:tc>
          <w:tcPr>
            <w:tcW w:w="585" w:type="dxa"/>
            <w:shd w:val="clear" w:color="auto" w:fill="BFBFBF" w:themeFill="background1" w:themeFillShade="BF"/>
          </w:tcPr>
          <w:p w14:paraId="686C20A4" w14:textId="77777777" w:rsidR="009E287A" w:rsidRPr="00627B19" w:rsidRDefault="009E287A" w:rsidP="009E287A">
            <w:pPr>
              <w:spacing w:after="200" w:line="276" w:lineRule="auto"/>
              <w:rPr>
                <w:rFonts w:ascii="Arial Narrow" w:hAnsi="Arial Narrow" w:cs="Arial"/>
              </w:rPr>
            </w:pPr>
          </w:p>
        </w:tc>
        <w:tc>
          <w:tcPr>
            <w:tcW w:w="2571" w:type="dxa"/>
            <w:gridSpan w:val="2"/>
            <w:shd w:val="clear" w:color="auto" w:fill="auto"/>
          </w:tcPr>
          <w:p w14:paraId="172D1104" w14:textId="77777777" w:rsidR="009E287A" w:rsidRPr="00627B19" w:rsidRDefault="009E287A" w:rsidP="009E287A">
            <w:pPr>
              <w:spacing w:after="200" w:line="276" w:lineRule="auto"/>
              <w:rPr>
                <w:rFonts w:ascii="Arial Narrow" w:hAnsi="Arial Narrow" w:cs="Arial"/>
              </w:rPr>
            </w:pPr>
          </w:p>
        </w:tc>
      </w:tr>
      <w:tr w:rsidR="009E287A" w:rsidRPr="00627B19" w14:paraId="238F8243" w14:textId="77777777" w:rsidTr="003100B8">
        <w:trPr>
          <w:cantSplit/>
          <w:trHeight w:val="237"/>
        </w:trPr>
        <w:tc>
          <w:tcPr>
            <w:tcW w:w="5216" w:type="dxa"/>
            <w:tcMar>
              <w:top w:w="20" w:type="dxa"/>
              <w:bottom w:w="20" w:type="dxa"/>
            </w:tcMar>
          </w:tcPr>
          <w:p w14:paraId="70030D04" w14:textId="740C4FBF" w:rsidR="009E287A" w:rsidRPr="007367F1" w:rsidRDefault="009E287A" w:rsidP="009E287A">
            <w:pPr>
              <w:rPr>
                <w:rFonts w:ascii="Arial Narrow" w:hAnsi="Arial Narrow"/>
              </w:rPr>
            </w:pPr>
            <w:r w:rsidRPr="007367F1">
              <w:rPr>
                <w:rFonts w:ascii="Arial Narrow" w:hAnsi="Arial Narrow"/>
              </w:rPr>
              <w:t xml:space="preserve">Class II biological hood externally vented, chemo precautions equipment; chemo spill kit readily available; </w:t>
            </w:r>
            <w:r w:rsidRPr="007367F1">
              <w:rPr>
                <w:rFonts w:ascii="Arial Narrow" w:hAnsi="Arial Narrow" w:cs="Tahoma"/>
              </w:rPr>
              <w:t>appropriate pumps for chemotherapy administration;</w:t>
            </w:r>
            <w:r w:rsidRPr="007367F1">
              <w:rPr>
                <w:rFonts w:ascii="Arial Narrow" w:hAnsi="Arial Narrow"/>
              </w:rPr>
              <w:t xml:space="preserve"> rapid access to resuscitation, anaphylaxis and extravasation treatment drugs and equipment</w:t>
            </w:r>
          </w:p>
        </w:tc>
        <w:tc>
          <w:tcPr>
            <w:tcW w:w="542" w:type="dxa"/>
            <w:shd w:val="clear" w:color="auto" w:fill="auto"/>
          </w:tcPr>
          <w:p w14:paraId="4017441F" w14:textId="77777777" w:rsidR="009E287A" w:rsidRPr="00627B19" w:rsidRDefault="009E287A" w:rsidP="009E287A">
            <w:pPr>
              <w:spacing w:after="200" w:line="276" w:lineRule="auto"/>
              <w:rPr>
                <w:rFonts w:ascii="Arial Narrow" w:hAnsi="Arial Narrow" w:cs="Arial"/>
              </w:rPr>
            </w:pPr>
          </w:p>
        </w:tc>
        <w:tc>
          <w:tcPr>
            <w:tcW w:w="450" w:type="dxa"/>
            <w:shd w:val="clear" w:color="auto" w:fill="auto"/>
          </w:tcPr>
          <w:p w14:paraId="579D21DE" w14:textId="77777777" w:rsidR="009E287A" w:rsidRPr="00627B19" w:rsidRDefault="009E287A" w:rsidP="009E287A">
            <w:pPr>
              <w:spacing w:after="200" w:line="276" w:lineRule="auto"/>
              <w:rPr>
                <w:rFonts w:ascii="Arial Narrow" w:hAnsi="Arial Narrow" w:cs="Arial"/>
              </w:rPr>
            </w:pPr>
          </w:p>
        </w:tc>
        <w:tc>
          <w:tcPr>
            <w:tcW w:w="630" w:type="dxa"/>
            <w:shd w:val="clear" w:color="auto" w:fill="auto"/>
          </w:tcPr>
          <w:p w14:paraId="42291BDD" w14:textId="77777777" w:rsidR="009E287A" w:rsidRPr="00627B19" w:rsidRDefault="009E287A" w:rsidP="009E287A">
            <w:pPr>
              <w:spacing w:after="200" w:line="276" w:lineRule="auto"/>
              <w:rPr>
                <w:rFonts w:ascii="Arial Narrow" w:hAnsi="Arial Narrow" w:cs="Arial"/>
              </w:rPr>
            </w:pPr>
          </w:p>
        </w:tc>
        <w:tc>
          <w:tcPr>
            <w:tcW w:w="540" w:type="dxa"/>
            <w:shd w:val="clear" w:color="auto" w:fill="BFBFBF" w:themeFill="background1" w:themeFillShade="BF"/>
          </w:tcPr>
          <w:p w14:paraId="3E1EBB70" w14:textId="77777777" w:rsidR="009E287A" w:rsidRPr="00627B19" w:rsidRDefault="009E287A" w:rsidP="009E287A">
            <w:pPr>
              <w:spacing w:after="200" w:line="276" w:lineRule="auto"/>
              <w:rPr>
                <w:rFonts w:ascii="Arial Narrow" w:hAnsi="Arial Narrow" w:cs="Arial"/>
              </w:rPr>
            </w:pPr>
          </w:p>
        </w:tc>
        <w:tc>
          <w:tcPr>
            <w:tcW w:w="540" w:type="dxa"/>
            <w:shd w:val="clear" w:color="auto" w:fill="BFBFBF" w:themeFill="background1" w:themeFillShade="BF"/>
          </w:tcPr>
          <w:p w14:paraId="3C097C79" w14:textId="77777777" w:rsidR="009E287A" w:rsidRPr="00627B19" w:rsidRDefault="009E287A" w:rsidP="009E287A">
            <w:pPr>
              <w:spacing w:after="200" w:line="276" w:lineRule="auto"/>
              <w:rPr>
                <w:rFonts w:ascii="Arial Narrow" w:hAnsi="Arial Narrow" w:cs="Arial"/>
              </w:rPr>
            </w:pPr>
          </w:p>
        </w:tc>
        <w:tc>
          <w:tcPr>
            <w:tcW w:w="585" w:type="dxa"/>
            <w:shd w:val="clear" w:color="auto" w:fill="BFBFBF" w:themeFill="background1" w:themeFillShade="BF"/>
          </w:tcPr>
          <w:p w14:paraId="52F8FE0E" w14:textId="77777777" w:rsidR="009E287A" w:rsidRPr="00627B19" w:rsidRDefault="009E287A" w:rsidP="009E287A">
            <w:pPr>
              <w:spacing w:after="200" w:line="276" w:lineRule="auto"/>
              <w:rPr>
                <w:rFonts w:ascii="Arial Narrow" w:hAnsi="Arial Narrow" w:cs="Arial"/>
              </w:rPr>
            </w:pPr>
          </w:p>
        </w:tc>
        <w:tc>
          <w:tcPr>
            <w:tcW w:w="2571" w:type="dxa"/>
            <w:gridSpan w:val="2"/>
            <w:shd w:val="clear" w:color="auto" w:fill="auto"/>
          </w:tcPr>
          <w:p w14:paraId="35373F98" w14:textId="77777777" w:rsidR="009E287A" w:rsidRPr="00627B19" w:rsidRDefault="009E287A" w:rsidP="009E287A">
            <w:pPr>
              <w:spacing w:after="200" w:line="276" w:lineRule="auto"/>
              <w:rPr>
                <w:rFonts w:ascii="Arial Narrow" w:hAnsi="Arial Narrow" w:cs="Arial"/>
              </w:rPr>
            </w:pPr>
          </w:p>
        </w:tc>
      </w:tr>
      <w:tr w:rsidR="009E287A" w:rsidRPr="00627B19" w14:paraId="206228C9" w14:textId="77777777" w:rsidTr="003100B8">
        <w:trPr>
          <w:cantSplit/>
          <w:trHeight w:val="237"/>
        </w:trPr>
        <w:tc>
          <w:tcPr>
            <w:tcW w:w="5216" w:type="dxa"/>
            <w:tcMar>
              <w:top w:w="20" w:type="dxa"/>
              <w:bottom w:w="20" w:type="dxa"/>
            </w:tcMar>
          </w:tcPr>
          <w:p w14:paraId="401C0B92" w14:textId="77777777" w:rsidR="009E287A" w:rsidRPr="007367F1" w:rsidRDefault="009E287A" w:rsidP="009E287A">
            <w:pPr>
              <w:rPr>
                <w:rFonts w:ascii="Arial Narrow" w:hAnsi="Arial Narrow"/>
                <w:bCs/>
              </w:rPr>
            </w:pPr>
            <w:r w:rsidRPr="007367F1">
              <w:rPr>
                <w:rFonts w:ascii="Arial Narrow" w:hAnsi="Arial Narrow"/>
                <w:bCs/>
              </w:rPr>
              <w:t>Pharmacists on site with expertise and understanding of chemotherapy and treatment protocols/ roadmaps, able to provide chemotherapy order verification.</w:t>
            </w:r>
          </w:p>
        </w:tc>
        <w:tc>
          <w:tcPr>
            <w:tcW w:w="542" w:type="dxa"/>
            <w:shd w:val="clear" w:color="auto" w:fill="auto"/>
          </w:tcPr>
          <w:p w14:paraId="0EF4AE44" w14:textId="77777777" w:rsidR="009E287A" w:rsidRPr="00627B19" w:rsidRDefault="009E287A" w:rsidP="009E287A">
            <w:pPr>
              <w:spacing w:after="200" w:line="276" w:lineRule="auto"/>
              <w:rPr>
                <w:rFonts w:ascii="Arial Narrow" w:hAnsi="Arial Narrow" w:cs="Arial"/>
              </w:rPr>
            </w:pPr>
          </w:p>
        </w:tc>
        <w:tc>
          <w:tcPr>
            <w:tcW w:w="450" w:type="dxa"/>
            <w:shd w:val="clear" w:color="auto" w:fill="auto"/>
          </w:tcPr>
          <w:p w14:paraId="5BCE3274" w14:textId="77777777" w:rsidR="009E287A" w:rsidRPr="00627B19" w:rsidRDefault="009E287A" w:rsidP="009E287A">
            <w:pPr>
              <w:spacing w:after="200" w:line="276" w:lineRule="auto"/>
              <w:rPr>
                <w:rFonts w:ascii="Arial Narrow" w:hAnsi="Arial Narrow" w:cs="Arial"/>
              </w:rPr>
            </w:pPr>
          </w:p>
        </w:tc>
        <w:tc>
          <w:tcPr>
            <w:tcW w:w="630" w:type="dxa"/>
            <w:shd w:val="clear" w:color="auto" w:fill="auto"/>
          </w:tcPr>
          <w:p w14:paraId="10727E7C" w14:textId="77777777" w:rsidR="009E287A" w:rsidRPr="00627B19" w:rsidRDefault="009E287A" w:rsidP="009E287A">
            <w:pPr>
              <w:spacing w:after="200" w:line="276" w:lineRule="auto"/>
              <w:rPr>
                <w:rFonts w:ascii="Arial Narrow" w:hAnsi="Arial Narrow" w:cs="Arial"/>
              </w:rPr>
            </w:pPr>
          </w:p>
        </w:tc>
        <w:tc>
          <w:tcPr>
            <w:tcW w:w="540" w:type="dxa"/>
            <w:shd w:val="clear" w:color="auto" w:fill="BFBFBF" w:themeFill="background1" w:themeFillShade="BF"/>
          </w:tcPr>
          <w:p w14:paraId="136B1592" w14:textId="77777777" w:rsidR="009E287A" w:rsidRPr="00627B19" w:rsidRDefault="009E287A" w:rsidP="009E287A">
            <w:pPr>
              <w:spacing w:after="200" w:line="276" w:lineRule="auto"/>
              <w:rPr>
                <w:rFonts w:ascii="Arial Narrow" w:hAnsi="Arial Narrow" w:cs="Arial"/>
              </w:rPr>
            </w:pPr>
          </w:p>
        </w:tc>
        <w:tc>
          <w:tcPr>
            <w:tcW w:w="540" w:type="dxa"/>
            <w:shd w:val="clear" w:color="auto" w:fill="BFBFBF" w:themeFill="background1" w:themeFillShade="BF"/>
          </w:tcPr>
          <w:p w14:paraId="0E273033" w14:textId="77777777" w:rsidR="009E287A" w:rsidRPr="00627B19" w:rsidRDefault="009E287A" w:rsidP="009E287A">
            <w:pPr>
              <w:spacing w:after="200" w:line="276" w:lineRule="auto"/>
              <w:rPr>
                <w:rFonts w:ascii="Arial Narrow" w:hAnsi="Arial Narrow" w:cs="Arial"/>
              </w:rPr>
            </w:pPr>
          </w:p>
        </w:tc>
        <w:tc>
          <w:tcPr>
            <w:tcW w:w="585" w:type="dxa"/>
            <w:shd w:val="clear" w:color="auto" w:fill="BFBFBF" w:themeFill="background1" w:themeFillShade="BF"/>
          </w:tcPr>
          <w:p w14:paraId="1070C3CF" w14:textId="77777777" w:rsidR="009E287A" w:rsidRPr="00627B19" w:rsidRDefault="009E287A" w:rsidP="009E287A">
            <w:pPr>
              <w:spacing w:after="200" w:line="276" w:lineRule="auto"/>
              <w:rPr>
                <w:rFonts w:ascii="Arial Narrow" w:hAnsi="Arial Narrow" w:cs="Arial"/>
              </w:rPr>
            </w:pPr>
          </w:p>
        </w:tc>
        <w:tc>
          <w:tcPr>
            <w:tcW w:w="2571" w:type="dxa"/>
            <w:gridSpan w:val="2"/>
            <w:shd w:val="clear" w:color="auto" w:fill="auto"/>
          </w:tcPr>
          <w:p w14:paraId="5114A747" w14:textId="77777777" w:rsidR="009E287A" w:rsidRPr="00627B19" w:rsidRDefault="009E287A" w:rsidP="009E287A">
            <w:pPr>
              <w:spacing w:after="200" w:line="276" w:lineRule="auto"/>
              <w:rPr>
                <w:rFonts w:ascii="Arial Narrow" w:hAnsi="Arial Narrow" w:cs="Arial"/>
              </w:rPr>
            </w:pPr>
          </w:p>
        </w:tc>
      </w:tr>
      <w:tr w:rsidR="009E287A" w:rsidRPr="000747D3" w14:paraId="536EB4E2" w14:textId="77777777" w:rsidTr="003100B8">
        <w:trPr>
          <w:cantSplit/>
          <w:trHeight w:val="237"/>
        </w:trPr>
        <w:tc>
          <w:tcPr>
            <w:tcW w:w="5216" w:type="dxa"/>
            <w:shd w:val="clear" w:color="auto" w:fill="auto"/>
            <w:tcMar>
              <w:top w:w="20" w:type="dxa"/>
              <w:bottom w:w="20" w:type="dxa"/>
            </w:tcMar>
          </w:tcPr>
          <w:p w14:paraId="70C36043" w14:textId="77777777" w:rsidR="009E287A" w:rsidRPr="007367F1" w:rsidRDefault="009E287A" w:rsidP="009E287A">
            <w:pPr>
              <w:rPr>
                <w:rFonts w:ascii="Arial Narrow" w:hAnsi="Arial Narrow"/>
              </w:rPr>
            </w:pPr>
            <w:r w:rsidRPr="007367F1">
              <w:rPr>
                <w:rFonts w:ascii="Arial Narrow" w:hAnsi="Arial Narrow"/>
              </w:rPr>
              <w:t>Pharmacist/s or pharmacy technician/s, competent in safe handling, preparation, dispensing and disposal of chemotherapy agents.</w:t>
            </w:r>
          </w:p>
        </w:tc>
        <w:tc>
          <w:tcPr>
            <w:tcW w:w="542" w:type="dxa"/>
            <w:shd w:val="clear" w:color="auto" w:fill="auto"/>
          </w:tcPr>
          <w:p w14:paraId="1250E1DB" w14:textId="77777777" w:rsidR="009E287A" w:rsidRPr="000747D3" w:rsidRDefault="009E287A" w:rsidP="009E287A">
            <w:pPr>
              <w:spacing w:after="200" w:line="276" w:lineRule="auto"/>
              <w:rPr>
                <w:rFonts w:ascii="Arial Narrow" w:hAnsi="Arial Narrow" w:cs="Arial"/>
                <w:bCs/>
              </w:rPr>
            </w:pPr>
          </w:p>
        </w:tc>
        <w:tc>
          <w:tcPr>
            <w:tcW w:w="450" w:type="dxa"/>
            <w:shd w:val="clear" w:color="auto" w:fill="auto"/>
          </w:tcPr>
          <w:p w14:paraId="43F5373F" w14:textId="77777777" w:rsidR="009E287A" w:rsidRPr="000747D3" w:rsidRDefault="009E287A" w:rsidP="009E287A">
            <w:pPr>
              <w:spacing w:after="200" w:line="276" w:lineRule="auto"/>
              <w:rPr>
                <w:rFonts w:ascii="Arial Narrow" w:hAnsi="Arial Narrow" w:cs="Arial"/>
                <w:bCs/>
              </w:rPr>
            </w:pPr>
          </w:p>
        </w:tc>
        <w:tc>
          <w:tcPr>
            <w:tcW w:w="630" w:type="dxa"/>
            <w:shd w:val="clear" w:color="auto" w:fill="auto"/>
          </w:tcPr>
          <w:p w14:paraId="31553791" w14:textId="77777777" w:rsidR="009E287A" w:rsidRPr="000747D3" w:rsidRDefault="009E287A" w:rsidP="009E287A">
            <w:pPr>
              <w:spacing w:after="200" w:line="276" w:lineRule="auto"/>
              <w:rPr>
                <w:rFonts w:ascii="Arial Narrow" w:hAnsi="Arial Narrow" w:cs="Arial"/>
                <w:bCs/>
              </w:rPr>
            </w:pPr>
          </w:p>
        </w:tc>
        <w:tc>
          <w:tcPr>
            <w:tcW w:w="540" w:type="dxa"/>
            <w:shd w:val="clear" w:color="auto" w:fill="BFBFBF" w:themeFill="background1" w:themeFillShade="BF"/>
          </w:tcPr>
          <w:p w14:paraId="2D417AB0" w14:textId="77777777" w:rsidR="009E287A" w:rsidRPr="000747D3" w:rsidRDefault="009E287A" w:rsidP="009E287A">
            <w:pPr>
              <w:spacing w:after="200" w:line="276" w:lineRule="auto"/>
              <w:rPr>
                <w:rFonts w:ascii="Arial Narrow" w:hAnsi="Arial Narrow" w:cs="Arial"/>
                <w:bCs/>
              </w:rPr>
            </w:pPr>
          </w:p>
        </w:tc>
        <w:tc>
          <w:tcPr>
            <w:tcW w:w="540" w:type="dxa"/>
            <w:shd w:val="clear" w:color="auto" w:fill="BFBFBF" w:themeFill="background1" w:themeFillShade="BF"/>
          </w:tcPr>
          <w:p w14:paraId="440C7094" w14:textId="77777777" w:rsidR="009E287A" w:rsidRPr="000747D3" w:rsidRDefault="009E287A" w:rsidP="009E287A">
            <w:pPr>
              <w:spacing w:after="200" w:line="276" w:lineRule="auto"/>
              <w:rPr>
                <w:rFonts w:ascii="Arial Narrow" w:hAnsi="Arial Narrow" w:cs="Arial"/>
                <w:bCs/>
              </w:rPr>
            </w:pPr>
          </w:p>
        </w:tc>
        <w:tc>
          <w:tcPr>
            <w:tcW w:w="585" w:type="dxa"/>
            <w:shd w:val="clear" w:color="auto" w:fill="BFBFBF" w:themeFill="background1" w:themeFillShade="BF"/>
          </w:tcPr>
          <w:p w14:paraId="2C47B1E9" w14:textId="77777777" w:rsidR="009E287A" w:rsidRPr="000747D3" w:rsidRDefault="009E287A" w:rsidP="009E287A">
            <w:pPr>
              <w:spacing w:after="200" w:line="276" w:lineRule="auto"/>
              <w:rPr>
                <w:rFonts w:ascii="Arial Narrow" w:hAnsi="Arial Narrow" w:cs="Arial"/>
                <w:bCs/>
              </w:rPr>
            </w:pPr>
          </w:p>
        </w:tc>
        <w:tc>
          <w:tcPr>
            <w:tcW w:w="2571" w:type="dxa"/>
            <w:gridSpan w:val="2"/>
            <w:shd w:val="clear" w:color="auto" w:fill="auto"/>
          </w:tcPr>
          <w:p w14:paraId="558110CF" w14:textId="77777777" w:rsidR="009E287A" w:rsidRPr="000747D3" w:rsidRDefault="009E287A" w:rsidP="009E287A">
            <w:pPr>
              <w:spacing w:after="200" w:line="276" w:lineRule="auto"/>
              <w:rPr>
                <w:rFonts w:ascii="Arial Narrow" w:hAnsi="Arial Narrow" w:cs="Arial"/>
                <w:bCs/>
              </w:rPr>
            </w:pPr>
          </w:p>
        </w:tc>
      </w:tr>
      <w:tr w:rsidR="009E287A" w14:paraId="1610F959" w14:textId="77777777" w:rsidTr="003100B8">
        <w:trPr>
          <w:cantSplit/>
          <w:trHeight w:val="237"/>
        </w:trPr>
        <w:tc>
          <w:tcPr>
            <w:tcW w:w="5216" w:type="dxa"/>
            <w:shd w:val="clear" w:color="auto" w:fill="auto"/>
            <w:tcMar>
              <w:top w:w="20" w:type="dxa"/>
              <w:bottom w:w="20" w:type="dxa"/>
            </w:tcMar>
          </w:tcPr>
          <w:p w14:paraId="591E1A37" w14:textId="77777777" w:rsidR="009E287A" w:rsidRPr="007367F1" w:rsidRDefault="009E287A" w:rsidP="009E287A">
            <w:pPr>
              <w:rPr>
                <w:rFonts w:ascii="Arial Narrow" w:hAnsi="Arial Narrow"/>
              </w:rPr>
            </w:pPr>
            <w:r w:rsidRPr="007367F1">
              <w:rPr>
                <w:rFonts w:ascii="Arial Narrow" w:hAnsi="Arial Narrow"/>
              </w:rPr>
              <w:t>Pharmacists and/or nurses able to provide drug information, monitoring, clinical support and patient teaching.</w:t>
            </w:r>
          </w:p>
        </w:tc>
        <w:tc>
          <w:tcPr>
            <w:tcW w:w="542" w:type="dxa"/>
            <w:shd w:val="clear" w:color="auto" w:fill="auto"/>
          </w:tcPr>
          <w:p w14:paraId="72E0A132" w14:textId="77777777" w:rsidR="009E287A" w:rsidRDefault="009E287A" w:rsidP="009E287A">
            <w:pPr>
              <w:spacing w:after="200" w:line="276" w:lineRule="auto"/>
              <w:rPr>
                <w:rFonts w:ascii="Arial Narrow" w:hAnsi="Arial Narrow" w:cs="Arial"/>
              </w:rPr>
            </w:pPr>
          </w:p>
        </w:tc>
        <w:tc>
          <w:tcPr>
            <w:tcW w:w="450" w:type="dxa"/>
            <w:shd w:val="clear" w:color="auto" w:fill="auto"/>
          </w:tcPr>
          <w:p w14:paraId="2E94E69D" w14:textId="77777777" w:rsidR="009E287A" w:rsidRDefault="009E287A" w:rsidP="009E287A">
            <w:pPr>
              <w:spacing w:after="200" w:line="276" w:lineRule="auto"/>
              <w:rPr>
                <w:rFonts w:ascii="Arial Narrow" w:hAnsi="Arial Narrow" w:cs="Arial"/>
              </w:rPr>
            </w:pPr>
          </w:p>
        </w:tc>
        <w:tc>
          <w:tcPr>
            <w:tcW w:w="630" w:type="dxa"/>
            <w:shd w:val="clear" w:color="auto" w:fill="auto"/>
          </w:tcPr>
          <w:p w14:paraId="215FDACC" w14:textId="77777777" w:rsidR="009E287A" w:rsidRDefault="009E287A" w:rsidP="009E287A">
            <w:pPr>
              <w:spacing w:after="200" w:line="276" w:lineRule="auto"/>
              <w:rPr>
                <w:rFonts w:ascii="Arial Narrow" w:hAnsi="Arial Narrow" w:cs="Arial"/>
              </w:rPr>
            </w:pPr>
          </w:p>
        </w:tc>
        <w:tc>
          <w:tcPr>
            <w:tcW w:w="540" w:type="dxa"/>
            <w:shd w:val="clear" w:color="auto" w:fill="BFBFBF" w:themeFill="background1" w:themeFillShade="BF"/>
          </w:tcPr>
          <w:p w14:paraId="75597BB4" w14:textId="77777777" w:rsidR="009E287A" w:rsidRDefault="009E287A" w:rsidP="009E287A">
            <w:pPr>
              <w:spacing w:after="200" w:line="276" w:lineRule="auto"/>
              <w:rPr>
                <w:rFonts w:ascii="Arial Narrow" w:hAnsi="Arial Narrow" w:cs="Arial"/>
              </w:rPr>
            </w:pPr>
          </w:p>
        </w:tc>
        <w:tc>
          <w:tcPr>
            <w:tcW w:w="540" w:type="dxa"/>
            <w:shd w:val="clear" w:color="auto" w:fill="BFBFBF" w:themeFill="background1" w:themeFillShade="BF"/>
          </w:tcPr>
          <w:p w14:paraId="04EBA00E" w14:textId="77777777" w:rsidR="009E287A" w:rsidRDefault="009E287A" w:rsidP="009E287A">
            <w:pPr>
              <w:spacing w:after="200" w:line="276" w:lineRule="auto"/>
              <w:rPr>
                <w:rFonts w:ascii="Arial Narrow" w:hAnsi="Arial Narrow" w:cs="Arial"/>
              </w:rPr>
            </w:pPr>
          </w:p>
        </w:tc>
        <w:tc>
          <w:tcPr>
            <w:tcW w:w="585" w:type="dxa"/>
            <w:shd w:val="clear" w:color="auto" w:fill="BFBFBF" w:themeFill="background1" w:themeFillShade="BF"/>
          </w:tcPr>
          <w:p w14:paraId="5E67EFB5" w14:textId="77777777" w:rsidR="009E287A" w:rsidRDefault="009E287A" w:rsidP="009E287A">
            <w:pPr>
              <w:spacing w:after="200" w:line="276" w:lineRule="auto"/>
              <w:rPr>
                <w:rFonts w:ascii="Arial Narrow" w:hAnsi="Arial Narrow" w:cs="Arial"/>
              </w:rPr>
            </w:pPr>
          </w:p>
        </w:tc>
        <w:tc>
          <w:tcPr>
            <w:tcW w:w="2571" w:type="dxa"/>
            <w:gridSpan w:val="2"/>
            <w:shd w:val="clear" w:color="auto" w:fill="auto"/>
          </w:tcPr>
          <w:p w14:paraId="5463DC8D" w14:textId="77777777" w:rsidR="009E287A" w:rsidRDefault="009E287A" w:rsidP="009E287A">
            <w:pPr>
              <w:spacing w:after="200" w:line="276" w:lineRule="auto"/>
              <w:rPr>
                <w:rFonts w:ascii="Arial Narrow" w:hAnsi="Arial Narrow" w:cs="Arial"/>
              </w:rPr>
            </w:pPr>
          </w:p>
        </w:tc>
      </w:tr>
      <w:tr w:rsidR="009E287A" w:rsidRPr="001C19B8" w14:paraId="74BF8B7C" w14:textId="77777777" w:rsidTr="003100B8">
        <w:trPr>
          <w:cantSplit/>
          <w:trHeight w:val="237"/>
        </w:trPr>
        <w:tc>
          <w:tcPr>
            <w:tcW w:w="5216" w:type="dxa"/>
            <w:shd w:val="clear" w:color="auto" w:fill="auto"/>
            <w:tcMar>
              <w:top w:w="20" w:type="dxa"/>
              <w:bottom w:w="20" w:type="dxa"/>
            </w:tcMar>
          </w:tcPr>
          <w:p w14:paraId="243A82EE" w14:textId="77777777" w:rsidR="009E287A" w:rsidRPr="007367F1" w:rsidRDefault="009E287A" w:rsidP="009E287A">
            <w:pPr>
              <w:rPr>
                <w:rFonts w:ascii="Arial Narrow" w:hAnsi="Arial Narrow"/>
                <w:u w:val="single"/>
              </w:rPr>
            </w:pPr>
            <w:r w:rsidRPr="007367F1">
              <w:rPr>
                <w:rFonts w:ascii="Arial Narrow" w:hAnsi="Arial Narrow"/>
              </w:rPr>
              <w:lastRenderedPageBreak/>
              <w:t xml:space="preserve">All nurses giving Chemotherapy to this population to have completed the </w:t>
            </w:r>
            <w:r w:rsidRPr="007367F1">
              <w:rPr>
                <w:rFonts w:ascii="Arial Narrow" w:hAnsi="Arial Narrow"/>
                <w:u w:val="single"/>
              </w:rPr>
              <w:t>APHON Pediatric Chemotherapy Biotherapy Provider Course</w:t>
            </w:r>
          </w:p>
        </w:tc>
        <w:tc>
          <w:tcPr>
            <w:tcW w:w="542" w:type="dxa"/>
            <w:shd w:val="clear" w:color="auto" w:fill="auto"/>
          </w:tcPr>
          <w:p w14:paraId="73BDB5C1" w14:textId="77777777" w:rsidR="009E287A" w:rsidRPr="001C19B8" w:rsidRDefault="009E287A" w:rsidP="009E287A">
            <w:pPr>
              <w:spacing w:after="200" w:line="276" w:lineRule="auto"/>
              <w:rPr>
                <w:rFonts w:ascii="Arial Narrow" w:hAnsi="Arial Narrow" w:cs="Arial"/>
                <w:b/>
              </w:rPr>
            </w:pPr>
          </w:p>
        </w:tc>
        <w:tc>
          <w:tcPr>
            <w:tcW w:w="450" w:type="dxa"/>
            <w:shd w:val="clear" w:color="auto" w:fill="auto"/>
          </w:tcPr>
          <w:p w14:paraId="4FF2B063" w14:textId="77777777" w:rsidR="009E287A" w:rsidRPr="001C19B8" w:rsidRDefault="009E287A" w:rsidP="009E287A">
            <w:pPr>
              <w:spacing w:after="200" w:line="276" w:lineRule="auto"/>
              <w:rPr>
                <w:rFonts w:ascii="Arial Narrow" w:hAnsi="Arial Narrow" w:cs="Arial"/>
                <w:b/>
              </w:rPr>
            </w:pPr>
          </w:p>
        </w:tc>
        <w:tc>
          <w:tcPr>
            <w:tcW w:w="630" w:type="dxa"/>
            <w:shd w:val="clear" w:color="auto" w:fill="auto"/>
          </w:tcPr>
          <w:p w14:paraId="2C65A8CC" w14:textId="77777777" w:rsidR="009E287A" w:rsidRPr="001C19B8" w:rsidRDefault="009E287A" w:rsidP="009E287A">
            <w:pPr>
              <w:spacing w:after="200" w:line="276" w:lineRule="auto"/>
              <w:rPr>
                <w:rFonts w:ascii="Arial Narrow" w:hAnsi="Arial Narrow" w:cs="Arial"/>
                <w:b/>
              </w:rPr>
            </w:pPr>
          </w:p>
        </w:tc>
        <w:tc>
          <w:tcPr>
            <w:tcW w:w="540" w:type="dxa"/>
            <w:shd w:val="clear" w:color="auto" w:fill="BFBFBF" w:themeFill="background1" w:themeFillShade="BF"/>
          </w:tcPr>
          <w:p w14:paraId="530963FD" w14:textId="77777777" w:rsidR="009E287A" w:rsidRPr="001C19B8" w:rsidRDefault="009E287A" w:rsidP="009E287A">
            <w:pPr>
              <w:spacing w:after="200" w:line="276" w:lineRule="auto"/>
              <w:rPr>
                <w:rFonts w:ascii="Arial Narrow" w:hAnsi="Arial Narrow" w:cs="Arial"/>
                <w:b/>
              </w:rPr>
            </w:pPr>
          </w:p>
        </w:tc>
        <w:tc>
          <w:tcPr>
            <w:tcW w:w="540" w:type="dxa"/>
            <w:shd w:val="clear" w:color="auto" w:fill="BFBFBF" w:themeFill="background1" w:themeFillShade="BF"/>
          </w:tcPr>
          <w:p w14:paraId="2A4DBE7F" w14:textId="77777777" w:rsidR="009E287A" w:rsidRPr="001C19B8" w:rsidRDefault="009E287A" w:rsidP="009E287A">
            <w:pPr>
              <w:spacing w:after="200" w:line="276" w:lineRule="auto"/>
              <w:rPr>
                <w:rFonts w:ascii="Arial Narrow" w:hAnsi="Arial Narrow" w:cs="Arial"/>
                <w:b/>
              </w:rPr>
            </w:pPr>
          </w:p>
        </w:tc>
        <w:tc>
          <w:tcPr>
            <w:tcW w:w="585" w:type="dxa"/>
            <w:shd w:val="clear" w:color="auto" w:fill="BFBFBF" w:themeFill="background1" w:themeFillShade="BF"/>
          </w:tcPr>
          <w:p w14:paraId="0391E2F6" w14:textId="77777777" w:rsidR="009E287A" w:rsidRPr="001C19B8" w:rsidRDefault="009E287A" w:rsidP="009E287A">
            <w:pPr>
              <w:spacing w:after="200" w:line="276" w:lineRule="auto"/>
              <w:rPr>
                <w:rFonts w:ascii="Arial Narrow" w:hAnsi="Arial Narrow" w:cs="Arial"/>
                <w:b/>
              </w:rPr>
            </w:pPr>
          </w:p>
        </w:tc>
        <w:tc>
          <w:tcPr>
            <w:tcW w:w="2571" w:type="dxa"/>
            <w:gridSpan w:val="2"/>
            <w:shd w:val="clear" w:color="auto" w:fill="auto"/>
          </w:tcPr>
          <w:p w14:paraId="0EBC9C29" w14:textId="77777777" w:rsidR="009E287A" w:rsidRPr="001C19B8" w:rsidRDefault="009E287A" w:rsidP="009E287A">
            <w:pPr>
              <w:spacing w:after="200" w:line="276" w:lineRule="auto"/>
              <w:rPr>
                <w:rFonts w:ascii="Arial Narrow" w:hAnsi="Arial Narrow" w:cs="Arial"/>
                <w:b/>
              </w:rPr>
            </w:pPr>
          </w:p>
        </w:tc>
      </w:tr>
      <w:tr w:rsidR="009E287A" w:rsidRPr="001C19B8" w14:paraId="4FF15A1A" w14:textId="77777777" w:rsidTr="003100B8">
        <w:trPr>
          <w:cantSplit/>
          <w:trHeight w:val="237"/>
        </w:trPr>
        <w:tc>
          <w:tcPr>
            <w:tcW w:w="5216" w:type="dxa"/>
            <w:shd w:val="clear" w:color="auto" w:fill="auto"/>
            <w:tcMar>
              <w:top w:w="20" w:type="dxa"/>
              <w:bottom w:w="20" w:type="dxa"/>
            </w:tcMar>
            <w:vAlign w:val="center"/>
          </w:tcPr>
          <w:p w14:paraId="735715E5" w14:textId="77777777" w:rsidR="009E287A" w:rsidRPr="007367F1" w:rsidRDefault="009E287A" w:rsidP="009E287A">
            <w:pPr>
              <w:rPr>
                <w:rFonts w:ascii="Arial Narrow" w:hAnsi="Arial Narrow"/>
              </w:rPr>
            </w:pPr>
            <w:r w:rsidRPr="007367F1">
              <w:rPr>
                <w:rFonts w:ascii="Arial Narrow" w:hAnsi="Arial Narrow"/>
              </w:rPr>
              <w:t>Access to social worker and/or psychologist</w:t>
            </w:r>
          </w:p>
        </w:tc>
        <w:tc>
          <w:tcPr>
            <w:tcW w:w="542" w:type="dxa"/>
            <w:shd w:val="clear" w:color="auto" w:fill="BFBFBF" w:themeFill="background1" w:themeFillShade="BF"/>
          </w:tcPr>
          <w:p w14:paraId="6EEFEA26" w14:textId="77777777" w:rsidR="009E287A" w:rsidRPr="001C19B8" w:rsidRDefault="009E287A" w:rsidP="009E287A">
            <w:pPr>
              <w:spacing w:after="200" w:line="276" w:lineRule="auto"/>
              <w:rPr>
                <w:rFonts w:ascii="Arial Narrow" w:hAnsi="Arial Narrow" w:cs="Arial"/>
                <w:b/>
              </w:rPr>
            </w:pPr>
          </w:p>
        </w:tc>
        <w:tc>
          <w:tcPr>
            <w:tcW w:w="450" w:type="dxa"/>
            <w:shd w:val="clear" w:color="auto" w:fill="BFBFBF" w:themeFill="background1" w:themeFillShade="BF"/>
          </w:tcPr>
          <w:p w14:paraId="04F6ACAB" w14:textId="77777777" w:rsidR="009E287A" w:rsidRPr="001C19B8" w:rsidRDefault="009E287A" w:rsidP="009E287A">
            <w:pPr>
              <w:spacing w:after="200" w:line="276" w:lineRule="auto"/>
              <w:rPr>
                <w:rFonts w:ascii="Arial Narrow" w:hAnsi="Arial Narrow" w:cs="Arial"/>
                <w:b/>
              </w:rPr>
            </w:pPr>
          </w:p>
        </w:tc>
        <w:tc>
          <w:tcPr>
            <w:tcW w:w="630" w:type="dxa"/>
            <w:shd w:val="clear" w:color="auto" w:fill="BFBFBF" w:themeFill="background1" w:themeFillShade="BF"/>
          </w:tcPr>
          <w:p w14:paraId="064ACF27" w14:textId="77777777" w:rsidR="009E287A" w:rsidRPr="001C19B8" w:rsidRDefault="009E287A" w:rsidP="009E287A">
            <w:pPr>
              <w:spacing w:after="200" w:line="276" w:lineRule="auto"/>
              <w:rPr>
                <w:rFonts w:ascii="Arial Narrow" w:hAnsi="Arial Narrow" w:cs="Arial"/>
                <w:b/>
              </w:rPr>
            </w:pPr>
          </w:p>
        </w:tc>
        <w:tc>
          <w:tcPr>
            <w:tcW w:w="540" w:type="dxa"/>
            <w:shd w:val="clear" w:color="auto" w:fill="auto"/>
          </w:tcPr>
          <w:p w14:paraId="7EF9B307" w14:textId="77777777" w:rsidR="009E287A" w:rsidRPr="001C19B8" w:rsidRDefault="009E287A" w:rsidP="009E287A">
            <w:pPr>
              <w:spacing w:after="200" w:line="276" w:lineRule="auto"/>
              <w:rPr>
                <w:rFonts w:ascii="Arial Narrow" w:hAnsi="Arial Narrow" w:cs="Arial"/>
                <w:b/>
              </w:rPr>
            </w:pPr>
          </w:p>
        </w:tc>
        <w:tc>
          <w:tcPr>
            <w:tcW w:w="540" w:type="dxa"/>
            <w:shd w:val="clear" w:color="auto" w:fill="auto"/>
          </w:tcPr>
          <w:p w14:paraId="4C5605A9" w14:textId="77777777" w:rsidR="009E287A" w:rsidRPr="001C19B8" w:rsidRDefault="009E287A" w:rsidP="009E287A">
            <w:pPr>
              <w:spacing w:after="200" w:line="276" w:lineRule="auto"/>
              <w:rPr>
                <w:rFonts w:ascii="Arial Narrow" w:hAnsi="Arial Narrow" w:cs="Arial"/>
                <w:b/>
              </w:rPr>
            </w:pPr>
          </w:p>
        </w:tc>
        <w:tc>
          <w:tcPr>
            <w:tcW w:w="585" w:type="dxa"/>
            <w:shd w:val="clear" w:color="auto" w:fill="auto"/>
          </w:tcPr>
          <w:p w14:paraId="1B23F073" w14:textId="77777777" w:rsidR="009E287A" w:rsidRPr="001C19B8" w:rsidRDefault="009E287A" w:rsidP="009E287A">
            <w:pPr>
              <w:spacing w:after="200" w:line="276" w:lineRule="auto"/>
              <w:rPr>
                <w:rFonts w:ascii="Arial Narrow" w:hAnsi="Arial Narrow" w:cs="Arial"/>
                <w:b/>
              </w:rPr>
            </w:pPr>
          </w:p>
        </w:tc>
        <w:tc>
          <w:tcPr>
            <w:tcW w:w="2571" w:type="dxa"/>
            <w:gridSpan w:val="2"/>
            <w:shd w:val="clear" w:color="auto" w:fill="auto"/>
          </w:tcPr>
          <w:p w14:paraId="4CCC2D44" w14:textId="77777777" w:rsidR="009E287A" w:rsidRPr="001C19B8" w:rsidRDefault="009E287A" w:rsidP="009E287A">
            <w:pPr>
              <w:spacing w:after="200" w:line="276" w:lineRule="auto"/>
              <w:rPr>
                <w:rFonts w:ascii="Arial Narrow" w:hAnsi="Arial Narrow" w:cs="Arial"/>
                <w:b/>
              </w:rPr>
            </w:pPr>
          </w:p>
        </w:tc>
      </w:tr>
      <w:tr w:rsidR="009E287A" w:rsidRPr="00627B19" w14:paraId="51C392BD" w14:textId="77777777" w:rsidTr="003100B8">
        <w:trPr>
          <w:cantSplit/>
          <w:trHeight w:val="237"/>
        </w:trPr>
        <w:tc>
          <w:tcPr>
            <w:tcW w:w="5216" w:type="dxa"/>
            <w:tcBorders>
              <w:bottom w:val="single" w:sz="18" w:space="0" w:color="000000"/>
            </w:tcBorders>
            <w:shd w:val="clear" w:color="auto" w:fill="auto"/>
            <w:tcMar>
              <w:top w:w="20" w:type="dxa"/>
              <w:bottom w:w="20" w:type="dxa"/>
            </w:tcMar>
          </w:tcPr>
          <w:p w14:paraId="791A6D76" w14:textId="77777777" w:rsidR="009E287A" w:rsidRPr="007367F1" w:rsidRDefault="009E287A" w:rsidP="009E287A">
            <w:pPr>
              <w:rPr>
                <w:rFonts w:ascii="Arial Narrow" w:hAnsi="Arial Narrow" w:cs="Arial"/>
              </w:rPr>
            </w:pPr>
            <w:r w:rsidRPr="007367F1">
              <w:rPr>
                <w:rFonts w:ascii="Arial Narrow" w:hAnsi="Arial Narrow"/>
              </w:rPr>
              <w:t>Dietitian able to provide nutritional assessment, monitoring and support, including enteral feeds, in liaison with tertiary dietician.</w:t>
            </w:r>
          </w:p>
        </w:tc>
        <w:tc>
          <w:tcPr>
            <w:tcW w:w="542" w:type="dxa"/>
            <w:tcBorders>
              <w:bottom w:val="single" w:sz="18" w:space="0" w:color="000000"/>
            </w:tcBorders>
            <w:shd w:val="clear" w:color="auto" w:fill="BFBFBF" w:themeFill="background1" w:themeFillShade="BF"/>
          </w:tcPr>
          <w:p w14:paraId="05E635CA" w14:textId="77777777" w:rsidR="009E287A" w:rsidRPr="00627B19" w:rsidRDefault="009E287A" w:rsidP="009E287A">
            <w:pPr>
              <w:spacing w:after="200" w:line="276" w:lineRule="auto"/>
              <w:rPr>
                <w:rFonts w:ascii="Arial Narrow" w:hAnsi="Arial Narrow" w:cs="Arial"/>
              </w:rPr>
            </w:pPr>
          </w:p>
        </w:tc>
        <w:tc>
          <w:tcPr>
            <w:tcW w:w="450" w:type="dxa"/>
            <w:tcBorders>
              <w:bottom w:val="single" w:sz="18" w:space="0" w:color="000000"/>
            </w:tcBorders>
            <w:shd w:val="clear" w:color="auto" w:fill="BFBFBF" w:themeFill="background1" w:themeFillShade="BF"/>
          </w:tcPr>
          <w:p w14:paraId="6BAA4BD7" w14:textId="77777777" w:rsidR="009E287A" w:rsidRPr="00627B19" w:rsidRDefault="009E287A" w:rsidP="009E287A">
            <w:pPr>
              <w:spacing w:after="200" w:line="276" w:lineRule="auto"/>
              <w:rPr>
                <w:rFonts w:ascii="Arial Narrow" w:hAnsi="Arial Narrow" w:cs="Arial"/>
              </w:rPr>
            </w:pPr>
          </w:p>
        </w:tc>
        <w:tc>
          <w:tcPr>
            <w:tcW w:w="630" w:type="dxa"/>
            <w:tcBorders>
              <w:bottom w:val="single" w:sz="18" w:space="0" w:color="000000"/>
            </w:tcBorders>
            <w:shd w:val="clear" w:color="auto" w:fill="BFBFBF" w:themeFill="background1" w:themeFillShade="BF"/>
          </w:tcPr>
          <w:p w14:paraId="7F2C5F8D" w14:textId="77777777" w:rsidR="009E287A" w:rsidRPr="00627B19" w:rsidRDefault="009E287A" w:rsidP="009E287A">
            <w:pPr>
              <w:spacing w:after="200" w:line="276" w:lineRule="auto"/>
              <w:rPr>
                <w:rFonts w:ascii="Arial Narrow" w:hAnsi="Arial Narrow" w:cs="Arial"/>
              </w:rPr>
            </w:pPr>
          </w:p>
        </w:tc>
        <w:tc>
          <w:tcPr>
            <w:tcW w:w="540" w:type="dxa"/>
            <w:tcBorders>
              <w:bottom w:val="single" w:sz="18" w:space="0" w:color="000000"/>
            </w:tcBorders>
            <w:shd w:val="clear" w:color="auto" w:fill="auto"/>
          </w:tcPr>
          <w:p w14:paraId="645AAC84" w14:textId="77777777" w:rsidR="009E287A" w:rsidRPr="00627B19" w:rsidRDefault="009E287A" w:rsidP="009E287A">
            <w:pPr>
              <w:spacing w:after="200" w:line="276" w:lineRule="auto"/>
              <w:rPr>
                <w:rFonts w:ascii="Arial Narrow" w:hAnsi="Arial Narrow" w:cs="Arial"/>
              </w:rPr>
            </w:pPr>
          </w:p>
        </w:tc>
        <w:tc>
          <w:tcPr>
            <w:tcW w:w="540" w:type="dxa"/>
            <w:tcBorders>
              <w:bottom w:val="single" w:sz="18" w:space="0" w:color="000000"/>
            </w:tcBorders>
            <w:shd w:val="clear" w:color="auto" w:fill="auto"/>
          </w:tcPr>
          <w:p w14:paraId="05992D62" w14:textId="77777777" w:rsidR="009E287A" w:rsidRPr="00627B19" w:rsidRDefault="009E287A" w:rsidP="009E287A">
            <w:pPr>
              <w:spacing w:after="200" w:line="276" w:lineRule="auto"/>
              <w:rPr>
                <w:rFonts w:ascii="Arial Narrow" w:hAnsi="Arial Narrow" w:cs="Arial"/>
              </w:rPr>
            </w:pPr>
          </w:p>
        </w:tc>
        <w:tc>
          <w:tcPr>
            <w:tcW w:w="585" w:type="dxa"/>
            <w:tcBorders>
              <w:bottom w:val="single" w:sz="18" w:space="0" w:color="000000"/>
            </w:tcBorders>
            <w:shd w:val="clear" w:color="auto" w:fill="auto"/>
          </w:tcPr>
          <w:p w14:paraId="606EAB84" w14:textId="77777777" w:rsidR="009E287A" w:rsidRPr="00627B19" w:rsidRDefault="009E287A" w:rsidP="009E287A">
            <w:pPr>
              <w:spacing w:after="200" w:line="276" w:lineRule="auto"/>
              <w:rPr>
                <w:rFonts w:ascii="Arial Narrow" w:hAnsi="Arial Narrow" w:cs="Arial"/>
              </w:rPr>
            </w:pPr>
          </w:p>
        </w:tc>
        <w:tc>
          <w:tcPr>
            <w:tcW w:w="2571" w:type="dxa"/>
            <w:gridSpan w:val="2"/>
            <w:tcBorders>
              <w:bottom w:val="single" w:sz="18" w:space="0" w:color="000000"/>
            </w:tcBorders>
            <w:shd w:val="clear" w:color="auto" w:fill="auto"/>
          </w:tcPr>
          <w:p w14:paraId="10B6D986" w14:textId="77777777" w:rsidR="009E287A" w:rsidRPr="00627B19" w:rsidRDefault="009E287A" w:rsidP="009E287A">
            <w:pPr>
              <w:spacing w:after="200" w:line="276" w:lineRule="auto"/>
              <w:rPr>
                <w:rFonts w:ascii="Arial Narrow" w:hAnsi="Arial Narrow" w:cs="Arial"/>
              </w:rPr>
            </w:pPr>
          </w:p>
        </w:tc>
      </w:tr>
      <w:tr w:rsidR="009E287A" w:rsidRPr="00627B19" w14:paraId="519E1B54" w14:textId="77777777" w:rsidTr="003100B8">
        <w:trPr>
          <w:cantSplit/>
          <w:trHeight w:val="237"/>
        </w:trPr>
        <w:tc>
          <w:tcPr>
            <w:tcW w:w="5216" w:type="dxa"/>
            <w:tcBorders>
              <w:bottom w:val="single" w:sz="18" w:space="0" w:color="000000"/>
            </w:tcBorders>
            <w:shd w:val="clear" w:color="auto" w:fill="auto"/>
            <w:tcMar>
              <w:top w:w="20" w:type="dxa"/>
              <w:bottom w:w="20" w:type="dxa"/>
            </w:tcMar>
          </w:tcPr>
          <w:p w14:paraId="56E14B2E" w14:textId="77777777" w:rsidR="009E287A" w:rsidRPr="007367F1" w:rsidRDefault="009E287A" w:rsidP="009E287A">
            <w:pPr>
              <w:rPr>
                <w:rFonts w:ascii="Arial Narrow" w:hAnsi="Arial Narrow"/>
              </w:rPr>
            </w:pPr>
            <w:r w:rsidRPr="007367F1">
              <w:rPr>
                <w:rFonts w:ascii="Arial Narrow" w:hAnsi="Arial Narrow"/>
              </w:rPr>
              <w:t>Access to an occupational, respiratory and physio therapists able to provide care in collaboration with the Sub-Specialty centre.</w:t>
            </w:r>
          </w:p>
        </w:tc>
        <w:tc>
          <w:tcPr>
            <w:tcW w:w="542" w:type="dxa"/>
            <w:tcBorders>
              <w:bottom w:val="single" w:sz="18" w:space="0" w:color="000000"/>
            </w:tcBorders>
            <w:shd w:val="clear" w:color="auto" w:fill="BFBFBF" w:themeFill="background1" w:themeFillShade="BF"/>
          </w:tcPr>
          <w:p w14:paraId="1C0DFA7B" w14:textId="77777777" w:rsidR="009E287A" w:rsidRPr="00627B19" w:rsidRDefault="009E287A" w:rsidP="009E287A">
            <w:pPr>
              <w:spacing w:after="200" w:line="276" w:lineRule="auto"/>
              <w:rPr>
                <w:rFonts w:ascii="Arial Narrow" w:hAnsi="Arial Narrow" w:cs="Arial"/>
              </w:rPr>
            </w:pPr>
          </w:p>
        </w:tc>
        <w:tc>
          <w:tcPr>
            <w:tcW w:w="450" w:type="dxa"/>
            <w:tcBorders>
              <w:bottom w:val="single" w:sz="18" w:space="0" w:color="000000"/>
            </w:tcBorders>
            <w:shd w:val="clear" w:color="auto" w:fill="BFBFBF" w:themeFill="background1" w:themeFillShade="BF"/>
          </w:tcPr>
          <w:p w14:paraId="5F4F0132" w14:textId="77777777" w:rsidR="009E287A" w:rsidRPr="00627B19" w:rsidRDefault="009E287A" w:rsidP="009E287A">
            <w:pPr>
              <w:spacing w:after="200" w:line="276" w:lineRule="auto"/>
              <w:rPr>
                <w:rFonts w:ascii="Arial Narrow" w:hAnsi="Arial Narrow" w:cs="Arial"/>
              </w:rPr>
            </w:pPr>
          </w:p>
        </w:tc>
        <w:tc>
          <w:tcPr>
            <w:tcW w:w="630" w:type="dxa"/>
            <w:tcBorders>
              <w:bottom w:val="single" w:sz="18" w:space="0" w:color="000000"/>
            </w:tcBorders>
            <w:shd w:val="clear" w:color="auto" w:fill="BFBFBF" w:themeFill="background1" w:themeFillShade="BF"/>
          </w:tcPr>
          <w:p w14:paraId="74EDC410" w14:textId="77777777" w:rsidR="009E287A" w:rsidRPr="00627B19" w:rsidRDefault="009E287A" w:rsidP="009E287A">
            <w:pPr>
              <w:spacing w:after="200" w:line="276" w:lineRule="auto"/>
              <w:rPr>
                <w:rFonts w:ascii="Arial Narrow" w:hAnsi="Arial Narrow" w:cs="Arial"/>
              </w:rPr>
            </w:pPr>
          </w:p>
        </w:tc>
        <w:tc>
          <w:tcPr>
            <w:tcW w:w="540" w:type="dxa"/>
            <w:tcBorders>
              <w:bottom w:val="single" w:sz="18" w:space="0" w:color="000000"/>
            </w:tcBorders>
            <w:shd w:val="clear" w:color="auto" w:fill="auto"/>
          </w:tcPr>
          <w:p w14:paraId="60877F0A" w14:textId="77777777" w:rsidR="009E287A" w:rsidRPr="00627B19" w:rsidRDefault="009E287A" w:rsidP="009E287A">
            <w:pPr>
              <w:spacing w:after="200" w:line="276" w:lineRule="auto"/>
              <w:rPr>
                <w:rFonts w:ascii="Arial Narrow" w:hAnsi="Arial Narrow" w:cs="Arial"/>
              </w:rPr>
            </w:pPr>
          </w:p>
        </w:tc>
        <w:tc>
          <w:tcPr>
            <w:tcW w:w="540" w:type="dxa"/>
            <w:tcBorders>
              <w:bottom w:val="single" w:sz="18" w:space="0" w:color="000000"/>
            </w:tcBorders>
            <w:shd w:val="clear" w:color="auto" w:fill="auto"/>
          </w:tcPr>
          <w:p w14:paraId="49218BC2" w14:textId="77777777" w:rsidR="009E287A" w:rsidRPr="00627B19" w:rsidRDefault="009E287A" w:rsidP="009E287A">
            <w:pPr>
              <w:spacing w:after="200" w:line="276" w:lineRule="auto"/>
              <w:rPr>
                <w:rFonts w:ascii="Arial Narrow" w:hAnsi="Arial Narrow" w:cs="Arial"/>
              </w:rPr>
            </w:pPr>
          </w:p>
        </w:tc>
        <w:tc>
          <w:tcPr>
            <w:tcW w:w="585" w:type="dxa"/>
            <w:tcBorders>
              <w:bottom w:val="single" w:sz="18" w:space="0" w:color="000000"/>
            </w:tcBorders>
            <w:shd w:val="clear" w:color="auto" w:fill="auto"/>
          </w:tcPr>
          <w:p w14:paraId="26FB6540" w14:textId="77777777" w:rsidR="009E287A" w:rsidRPr="00627B19" w:rsidRDefault="009E287A" w:rsidP="009E287A">
            <w:pPr>
              <w:spacing w:after="200" w:line="276" w:lineRule="auto"/>
              <w:rPr>
                <w:rFonts w:ascii="Arial Narrow" w:hAnsi="Arial Narrow" w:cs="Arial"/>
              </w:rPr>
            </w:pPr>
          </w:p>
        </w:tc>
        <w:tc>
          <w:tcPr>
            <w:tcW w:w="2571" w:type="dxa"/>
            <w:gridSpan w:val="2"/>
            <w:tcBorders>
              <w:bottom w:val="single" w:sz="18" w:space="0" w:color="000000"/>
            </w:tcBorders>
            <w:shd w:val="clear" w:color="auto" w:fill="auto"/>
          </w:tcPr>
          <w:p w14:paraId="1567FE93" w14:textId="77777777" w:rsidR="009E287A" w:rsidRPr="00627B19" w:rsidRDefault="009E287A" w:rsidP="009E287A">
            <w:pPr>
              <w:spacing w:after="200" w:line="276" w:lineRule="auto"/>
              <w:rPr>
                <w:rFonts w:ascii="Arial Narrow" w:hAnsi="Arial Narrow" w:cs="Arial"/>
              </w:rPr>
            </w:pPr>
          </w:p>
        </w:tc>
      </w:tr>
      <w:tr w:rsidR="009E287A" w14:paraId="6A233D66" w14:textId="77777777" w:rsidTr="003100B8">
        <w:trPr>
          <w:cantSplit/>
          <w:trHeight w:val="90"/>
        </w:trPr>
        <w:tc>
          <w:tcPr>
            <w:tcW w:w="5216" w:type="dxa"/>
            <w:tcBorders>
              <w:top w:val="single" w:sz="18" w:space="0" w:color="000000"/>
            </w:tcBorders>
            <w:shd w:val="clear" w:color="auto" w:fill="auto"/>
            <w:tcMar>
              <w:top w:w="20" w:type="dxa"/>
              <w:bottom w:w="20" w:type="dxa"/>
            </w:tcMar>
          </w:tcPr>
          <w:p w14:paraId="134F3EAF" w14:textId="77777777" w:rsidR="009E287A" w:rsidRPr="007367F1" w:rsidRDefault="009E287A" w:rsidP="009E287A">
            <w:pPr>
              <w:rPr>
                <w:rFonts w:ascii="Arial Narrow" w:hAnsi="Arial Narrow" w:cs="Arial"/>
              </w:rPr>
            </w:pPr>
            <w:r w:rsidRPr="007367F1">
              <w:rPr>
                <w:rFonts w:ascii="Arial Narrow" w:hAnsi="Arial Narrow"/>
              </w:rPr>
              <w:t xml:space="preserve">DI: equipment and personnel able to obtain and interpret ECGs, chest x-rays, abdominal films and Ultra-sounds - </w:t>
            </w:r>
            <w:r w:rsidRPr="007367F1">
              <w:rPr>
                <w:rFonts w:ascii="Arial Narrow" w:hAnsi="Arial Narrow"/>
                <w:bCs/>
              </w:rPr>
              <w:t>able to adjust to deliver lower doses of radiation for</w:t>
            </w:r>
            <w:r w:rsidRPr="007367F1">
              <w:rPr>
                <w:rFonts w:ascii="Arial Narrow" w:hAnsi="Arial Narrow"/>
              </w:rPr>
              <w:t xml:space="preserve"> diagnostic imaging tests to pediatric patients</w:t>
            </w:r>
          </w:p>
        </w:tc>
        <w:tc>
          <w:tcPr>
            <w:tcW w:w="542" w:type="dxa"/>
            <w:tcBorders>
              <w:top w:val="single" w:sz="18" w:space="0" w:color="000000"/>
            </w:tcBorders>
            <w:shd w:val="clear" w:color="auto" w:fill="BFBFBF" w:themeFill="background1" w:themeFillShade="BF"/>
          </w:tcPr>
          <w:p w14:paraId="622480C3" w14:textId="77777777" w:rsidR="009E287A" w:rsidRDefault="009E287A" w:rsidP="009E287A">
            <w:pPr>
              <w:spacing w:after="200" w:line="276" w:lineRule="auto"/>
              <w:rPr>
                <w:rFonts w:ascii="Arial Narrow" w:hAnsi="Arial Narrow" w:cs="Arial"/>
              </w:rPr>
            </w:pPr>
          </w:p>
        </w:tc>
        <w:tc>
          <w:tcPr>
            <w:tcW w:w="450" w:type="dxa"/>
            <w:tcBorders>
              <w:top w:val="single" w:sz="18" w:space="0" w:color="000000"/>
            </w:tcBorders>
            <w:shd w:val="clear" w:color="auto" w:fill="BFBFBF" w:themeFill="background1" w:themeFillShade="BF"/>
          </w:tcPr>
          <w:p w14:paraId="2D6C93BB" w14:textId="77777777" w:rsidR="009E287A" w:rsidRDefault="009E287A" w:rsidP="009E287A">
            <w:pPr>
              <w:spacing w:after="200" w:line="276" w:lineRule="auto"/>
              <w:rPr>
                <w:rFonts w:ascii="Arial Narrow" w:hAnsi="Arial Narrow" w:cs="Arial"/>
              </w:rPr>
            </w:pPr>
          </w:p>
        </w:tc>
        <w:tc>
          <w:tcPr>
            <w:tcW w:w="630" w:type="dxa"/>
            <w:tcBorders>
              <w:top w:val="single" w:sz="18" w:space="0" w:color="000000"/>
            </w:tcBorders>
            <w:shd w:val="clear" w:color="auto" w:fill="BFBFBF" w:themeFill="background1" w:themeFillShade="BF"/>
          </w:tcPr>
          <w:p w14:paraId="396C2D13"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tcBorders>
            <w:shd w:val="clear" w:color="auto" w:fill="auto"/>
          </w:tcPr>
          <w:p w14:paraId="0609F7F7"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tcBorders>
            <w:shd w:val="clear" w:color="auto" w:fill="auto"/>
          </w:tcPr>
          <w:p w14:paraId="477A6BD6" w14:textId="77777777" w:rsidR="009E287A" w:rsidRDefault="009E287A" w:rsidP="009E287A">
            <w:pPr>
              <w:spacing w:after="200" w:line="276" w:lineRule="auto"/>
              <w:rPr>
                <w:rFonts w:ascii="Arial Narrow" w:hAnsi="Arial Narrow" w:cs="Arial"/>
              </w:rPr>
            </w:pPr>
          </w:p>
        </w:tc>
        <w:tc>
          <w:tcPr>
            <w:tcW w:w="598" w:type="dxa"/>
            <w:gridSpan w:val="2"/>
            <w:tcBorders>
              <w:top w:val="single" w:sz="18" w:space="0" w:color="000000"/>
            </w:tcBorders>
            <w:shd w:val="clear" w:color="auto" w:fill="auto"/>
          </w:tcPr>
          <w:p w14:paraId="3E87D7EB" w14:textId="77777777" w:rsidR="009E287A" w:rsidRDefault="009E287A" w:rsidP="009E287A">
            <w:pPr>
              <w:spacing w:after="200" w:line="276" w:lineRule="auto"/>
              <w:rPr>
                <w:rFonts w:ascii="Arial Narrow" w:hAnsi="Arial Narrow" w:cs="Arial"/>
              </w:rPr>
            </w:pPr>
          </w:p>
        </w:tc>
        <w:tc>
          <w:tcPr>
            <w:tcW w:w="2558" w:type="dxa"/>
            <w:tcBorders>
              <w:top w:val="single" w:sz="18" w:space="0" w:color="000000"/>
            </w:tcBorders>
            <w:shd w:val="clear" w:color="auto" w:fill="auto"/>
          </w:tcPr>
          <w:p w14:paraId="7C7330C7" w14:textId="77777777" w:rsidR="009E287A" w:rsidRDefault="009E287A" w:rsidP="009E287A">
            <w:pPr>
              <w:spacing w:after="200" w:line="276" w:lineRule="auto"/>
              <w:rPr>
                <w:rFonts w:ascii="Arial Narrow" w:hAnsi="Arial Narrow" w:cs="Arial"/>
              </w:rPr>
            </w:pPr>
          </w:p>
        </w:tc>
      </w:tr>
      <w:tr w:rsidR="009E287A" w14:paraId="7AA181AF" w14:textId="77777777" w:rsidTr="003100B8">
        <w:trPr>
          <w:cantSplit/>
          <w:trHeight w:val="90"/>
        </w:trPr>
        <w:tc>
          <w:tcPr>
            <w:tcW w:w="5216" w:type="dxa"/>
            <w:tcBorders>
              <w:top w:val="single" w:sz="18" w:space="0" w:color="000000"/>
              <w:bottom w:val="single" w:sz="18" w:space="0" w:color="000000"/>
            </w:tcBorders>
            <w:shd w:val="clear" w:color="auto" w:fill="auto"/>
            <w:tcMar>
              <w:top w:w="20" w:type="dxa"/>
              <w:bottom w:w="20" w:type="dxa"/>
            </w:tcMar>
            <w:vAlign w:val="center"/>
          </w:tcPr>
          <w:p w14:paraId="64F75CAD" w14:textId="77777777" w:rsidR="009E287A" w:rsidRPr="007367F1" w:rsidRDefault="009E287A" w:rsidP="009E287A">
            <w:pPr>
              <w:rPr>
                <w:rFonts w:ascii="Arial Narrow" w:hAnsi="Arial Narrow" w:cs="Arial"/>
              </w:rPr>
            </w:pPr>
            <w:r w:rsidRPr="007367F1">
              <w:rPr>
                <w:rFonts w:ascii="Arial Narrow" w:hAnsi="Arial Narrow"/>
              </w:rPr>
              <w:t>Able to transmit ECG images to Sub Specialty centre.</w:t>
            </w:r>
          </w:p>
        </w:tc>
        <w:tc>
          <w:tcPr>
            <w:tcW w:w="542" w:type="dxa"/>
            <w:tcBorders>
              <w:top w:val="single" w:sz="18" w:space="0" w:color="000000"/>
              <w:bottom w:val="single" w:sz="18" w:space="0" w:color="000000"/>
            </w:tcBorders>
            <w:shd w:val="clear" w:color="auto" w:fill="auto"/>
          </w:tcPr>
          <w:p w14:paraId="00AB44E6" w14:textId="77777777" w:rsidR="009E287A" w:rsidRDefault="009E287A" w:rsidP="009E287A">
            <w:pPr>
              <w:spacing w:after="200" w:line="276" w:lineRule="auto"/>
              <w:rPr>
                <w:rFonts w:ascii="Arial Narrow" w:hAnsi="Arial Narrow" w:cs="Arial"/>
              </w:rPr>
            </w:pPr>
          </w:p>
        </w:tc>
        <w:tc>
          <w:tcPr>
            <w:tcW w:w="450" w:type="dxa"/>
            <w:tcBorders>
              <w:top w:val="single" w:sz="18" w:space="0" w:color="000000"/>
              <w:bottom w:val="single" w:sz="18" w:space="0" w:color="000000"/>
            </w:tcBorders>
            <w:shd w:val="clear" w:color="auto" w:fill="auto"/>
          </w:tcPr>
          <w:p w14:paraId="457EDC2F" w14:textId="77777777" w:rsidR="009E287A" w:rsidRDefault="009E287A" w:rsidP="009E287A">
            <w:pPr>
              <w:spacing w:after="200" w:line="276" w:lineRule="auto"/>
              <w:rPr>
                <w:rFonts w:ascii="Arial Narrow" w:hAnsi="Arial Narrow" w:cs="Arial"/>
              </w:rPr>
            </w:pPr>
          </w:p>
        </w:tc>
        <w:tc>
          <w:tcPr>
            <w:tcW w:w="630" w:type="dxa"/>
            <w:tcBorders>
              <w:top w:val="single" w:sz="18" w:space="0" w:color="000000"/>
              <w:bottom w:val="single" w:sz="18" w:space="0" w:color="000000"/>
            </w:tcBorders>
            <w:shd w:val="clear" w:color="auto" w:fill="auto"/>
          </w:tcPr>
          <w:p w14:paraId="2ED1CC7F"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bottom w:val="single" w:sz="18" w:space="0" w:color="000000"/>
            </w:tcBorders>
            <w:shd w:val="clear" w:color="auto" w:fill="BFBFBF" w:themeFill="background1" w:themeFillShade="BF"/>
          </w:tcPr>
          <w:p w14:paraId="419EE5C6"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bottom w:val="single" w:sz="18" w:space="0" w:color="000000"/>
            </w:tcBorders>
            <w:shd w:val="clear" w:color="auto" w:fill="BFBFBF" w:themeFill="background1" w:themeFillShade="BF"/>
          </w:tcPr>
          <w:p w14:paraId="07E1BB45" w14:textId="77777777" w:rsidR="009E287A" w:rsidRDefault="009E287A" w:rsidP="009E287A">
            <w:pPr>
              <w:spacing w:after="200" w:line="276" w:lineRule="auto"/>
              <w:rPr>
                <w:rFonts w:ascii="Arial Narrow" w:hAnsi="Arial Narrow" w:cs="Arial"/>
              </w:rPr>
            </w:pPr>
          </w:p>
        </w:tc>
        <w:tc>
          <w:tcPr>
            <w:tcW w:w="598" w:type="dxa"/>
            <w:gridSpan w:val="2"/>
            <w:tcBorders>
              <w:top w:val="single" w:sz="18" w:space="0" w:color="000000"/>
              <w:bottom w:val="single" w:sz="18" w:space="0" w:color="000000"/>
            </w:tcBorders>
            <w:shd w:val="clear" w:color="auto" w:fill="BFBFBF" w:themeFill="background1" w:themeFillShade="BF"/>
          </w:tcPr>
          <w:p w14:paraId="79D9ED7A" w14:textId="77777777" w:rsidR="009E287A" w:rsidRDefault="009E287A" w:rsidP="009E287A">
            <w:pPr>
              <w:spacing w:after="200" w:line="276" w:lineRule="auto"/>
              <w:rPr>
                <w:rFonts w:ascii="Arial Narrow" w:hAnsi="Arial Narrow" w:cs="Arial"/>
              </w:rPr>
            </w:pPr>
          </w:p>
        </w:tc>
        <w:tc>
          <w:tcPr>
            <w:tcW w:w="2558" w:type="dxa"/>
            <w:tcBorders>
              <w:top w:val="single" w:sz="18" w:space="0" w:color="000000"/>
              <w:bottom w:val="single" w:sz="18" w:space="0" w:color="000000"/>
            </w:tcBorders>
            <w:shd w:val="clear" w:color="auto" w:fill="auto"/>
          </w:tcPr>
          <w:p w14:paraId="38784FFD" w14:textId="77777777" w:rsidR="009E287A" w:rsidRDefault="009E287A" w:rsidP="009E287A">
            <w:pPr>
              <w:spacing w:after="200" w:line="276" w:lineRule="auto"/>
              <w:rPr>
                <w:rFonts w:ascii="Arial Narrow" w:hAnsi="Arial Narrow" w:cs="Arial"/>
              </w:rPr>
            </w:pPr>
          </w:p>
        </w:tc>
      </w:tr>
      <w:tr w:rsidR="009E287A" w14:paraId="4B11EDD6" w14:textId="77777777" w:rsidTr="003100B8">
        <w:trPr>
          <w:cantSplit/>
          <w:trHeight w:val="90"/>
        </w:trPr>
        <w:tc>
          <w:tcPr>
            <w:tcW w:w="5216" w:type="dxa"/>
            <w:tcBorders>
              <w:top w:val="single" w:sz="18" w:space="0" w:color="000000"/>
            </w:tcBorders>
            <w:shd w:val="clear" w:color="auto" w:fill="auto"/>
            <w:tcMar>
              <w:top w:w="20" w:type="dxa"/>
              <w:bottom w:w="20" w:type="dxa"/>
            </w:tcMar>
          </w:tcPr>
          <w:p w14:paraId="20F9228B" w14:textId="0E3D5F76" w:rsidR="009E287A" w:rsidRPr="007367F1" w:rsidRDefault="009E287A" w:rsidP="009E287A">
            <w:pPr>
              <w:rPr>
                <w:rFonts w:ascii="Arial Narrow" w:hAnsi="Arial Narrow"/>
              </w:rPr>
            </w:pPr>
            <w:r w:rsidRPr="007367F1">
              <w:rPr>
                <w:rFonts w:ascii="Arial Narrow" w:hAnsi="Arial Narrow"/>
              </w:rPr>
              <w:t>Lab: CBC/diff, BUN, Na, K, Creat, gluc stat [with</w:t>
            </w:r>
            <w:r>
              <w:rPr>
                <w:rFonts w:ascii="Arial Narrow" w:hAnsi="Arial Narrow"/>
              </w:rPr>
              <w:t>in 1 hour]; PT PTT, Fibrinogen</w:t>
            </w:r>
            <w:r w:rsidRPr="007367F1">
              <w:rPr>
                <w:rFonts w:ascii="Arial Narrow" w:hAnsi="Arial Narrow"/>
              </w:rPr>
              <w:t xml:space="preserve"> test results within  two days; uric acid, Ca, Phos Mg, AST, ALT, bili T/D, amylase within 24 hours; creatinine clearance.</w:t>
            </w:r>
          </w:p>
        </w:tc>
        <w:tc>
          <w:tcPr>
            <w:tcW w:w="542" w:type="dxa"/>
            <w:tcBorders>
              <w:top w:val="single" w:sz="18" w:space="0" w:color="000000"/>
            </w:tcBorders>
            <w:shd w:val="clear" w:color="auto" w:fill="auto"/>
          </w:tcPr>
          <w:p w14:paraId="10AEEDAA" w14:textId="77777777" w:rsidR="009E287A" w:rsidRDefault="009E287A" w:rsidP="009E287A">
            <w:pPr>
              <w:spacing w:after="200" w:line="276" w:lineRule="auto"/>
              <w:rPr>
                <w:rFonts w:ascii="Arial Narrow" w:hAnsi="Arial Narrow" w:cs="Arial"/>
              </w:rPr>
            </w:pPr>
          </w:p>
        </w:tc>
        <w:tc>
          <w:tcPr>
            <w:tcW w:w="450" w:type="dxa"/>
            <w:tcBorders>
              <w:top w:val="single" w:sz="18" w:space="0" w:color="000000"/>
            </w:tcBorders>
            <w:shd w:val="clear" w:color="auto" w:fill="auto"/>
          </w:tcPr>
          <w:p w14:paraId="21E04AF5" w14:textId="77777777" w:rsidR="009E287A" w:rsidRDefault="009E287A" w:rsidP="009E287A">
            <w:pPr>
              <w:spacing w:after="200" w:line="276" w:lineRule="auto"/>
              <w:rPr>
                <w:rFonts w:ascii="Arial Narrow" w:hAnsi="Arial Narrow" w:cs="Arial"/>
              </w:rPr>
            </w:pPr>
          </w:p>
        </w:tc>
        <w:tc>
          <w:tcPr>
            <w:tcW w:w="630" w:type="dxa"/>
            <w:tcBorders>
              <w:top w:val="single" w:sz="18" w:space="0" w:color="000000"/>
            </w:tcBorders>
            <w:shd w:val="clear" w:color="auto" w:fill="auto"/>
          </w:tcPr>
          <w:p w14:paraId="34A85552"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tcBorders>
            <w:shd w:val="clear" w:color="auto" w:fill="BFBFBF" w:themeFill="background1" w:themeFillShade="BF"/>
          </w:tcPr>
          <w:p w14:paraId="38DE0D19"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tcBorders>
            <w:shd w:val="clear" w:color="auto" w:fill="BFBFBF" w:themeFill="background1" w:themeFillShade="BF"/>
          </w:tcPr>
          <w:p w14:paraId="39A9378C" w14:textId="77777777" w:rsidR="009E287A" w:rsidRDefault="009E287A" w:rsidP="009E287A">
            <w:pPr>
              <w:spacing w:after="200" w:line="276" w:lineRule="auto"/>
              <w:rPr>
                <w:rFonts w:ascii="Arial Narrow" w:hAnsi="Arial Narrow" w:cs="Arial"/>
              </w:rPr>
            </w:pPr>
          </w:p>
        </w:tc>
        <w:tc>
          <w:tcPr>
            <w:tcW w:w="598" w:type="dxa"/>
            <w:gridSpan w:val="2"/>
            <w:tcBorders>
              <w:top w:val="single" w:sz="18" w:space="0" w:color="000000"/>
            </w:tcBorders>
            <w:shd w:val="clear" w:color="auto" w:fill="BFBFBF" w:themeFill="background1" w:themeFillShade="BF"/>
          </w:tcPr>
          <w:p w14:paraId="2BC4C9EE" w14:textId="77777777" w:rsidR="009E287A" w:rsidRDefault="009E287A" w:rsidP="009E287A">
            <w:pPr>
              <w:spacing w:after="200" w:line="276" w:lineRule="auto"/>
              <w:rPr>
                <w:rFonts w:ascii="Arial Narrow" w:hAnsi="Arial Narrow" w:cs="Arial"/>
              </w:rPr>
            </w:pPr>
          </w:p>
        </w:tc>
        <w:tc>
          <w:tcPr>
            <w:tcW w:w="2558" w:type="dxa"/>
            <w:tcBorders>
              <w:top w:val="single" w:sz="18" w:space="0" w:color="000000"/>
            </w:tcBorders>
            <w:shd w:val="clear" w:color="auto" w:fill="auto"/>
          </w:tcPr>
          <w:p w14:paraId="378381A8" w14:textId="77777777" w:rsidR="009E287A" w:rsidRDefault="009E287A" w:rsidP="009E287A">
            <w:pPr>
              <w:spacing w:after="200" w:line="276" w:lineRule="auto"/>
              <w:rPr>
                <w:rFonts w:ascii="Arial Narrow" w:hAnsi="Arial Narrow" w:cs="Arial"/>
              </w:rPr>
            </w:pPr>
          </w:p>
        </w:tc>
      </w:tr>
      <w:tr w:rsidR="009E287A" w14:paraId="6F2D3BCA" w14:textId="77777777" w:rsidTr="003100B8">
        <w:trPr>
          <w:cantSplit/>
          <w:trHeight w:val="90"/>
        </w:trPr>
        <w:tc>
          <w:tcPr>
            <w:tcW w:w="5216" w:type="dxa"/>
            <w:tcBorders>
              <w:top w:val="single" w:sz="18" w:space="0" w:color="000000"/>
            </w:tcBorders>
            <w:shd w:val="clear" w:color="auto" w:fill="auto"/>
            <w:tcMar>
              <w:top w:w="20" w:type="dxa"/>
              <w:bottom w:w="20" w:type="dxa"/>
            </w:tcMar>
            <w:vAlign w:val="center"/>
          </w:tcPr>
          <w:p w14:paraId="09DE027D" w14:textId="77777777" w:rsidR="009E287A" w:rsidRPr="007367F1" w:rsidRDefault="009E287A" w:rsidP="009E287A">
            <w:pPr>
              <w:rPr>
                <w:rFonts w:ascii="Arial Narrow" w:hAnsi="Arial Narrow"/>
              </w:rPr>
            </w:pPr>
            <w:r w:rsidRPr="007367F1">
              <w:rPr>
                <w:rFonts w:ascii="Arial Narrow" w:hAnsi="Arial Narrow"/>
              </w:rPr>
              <w:t>Microbiology: aerobic and anaerobic bacterial cultures.</w:t>
            </w:r>
          </w:p>
        </w:tc>
        <w:tc>
          <w:tcPr>
            <w:tcW w:w="542" w:type="dxa"/>
            <w:tcBorders>
              <w:top w:val="single" w:sz="18" w:space="0" w:color="000000"/>
            </w:tcBorders>
            <w:shd w:val="clear" w:color="auto" w:fill="auto"/>
          </w:tcPr>
          <w:p w14:paraId="25121D6D" w14:textId="77777777" w:rsidR="009E287A" w:rsidRDefault="009E287A" w:rsidP="009E287A">
            <w:pPr>
              <w:spacing w:after="200" w:line="276" w:lineRule="auto"/>
              <w:rPr>
                <w:rFonts w:ascii="Arial Narrow" w:hAnsi="Arial Narrow" w:cs="Arial"/>
              </w:rPr>
            </w:pPr>
          </w:p>
        </w:tc>
        <w:tc>
          <w:tcPr>
            <w:tcW w:w="450" w:type="dxa"/>
            <w:tcBorders>
              <w:top w:val="single" w:sz="18" w:space="0" w:color="000000"/>
            </w:tcBorders>
            <w:shd w:val="clear" w:color="auto" w:fill="auto"/>
          </w:tcPr>
          <w:p w14:paraId="42FF91EC" w14:textId="77777777" w:rsidR="009E287A" w:rsidRDefault="009E287A" w:rsidP="009E287A">
            <w:pPr>
              <w:spacing w:after="200" w:line="276" w:lineRule="auto"/>
              <w:rPr>
                <w:rFonts w:ascii="Arial Narrow" w:hAnsi="Arial Narrow" w:cs="Arial"/>
              </w:rPr>
            </w:pPr>
          </w:p>
        </w:tc>
        <w:tc>
          <w:tcPr>
            <w:tcW w:w="630" w:type="dxa"/>
            <w:tcBorders>
              <w:top w:val="single" w:sz="18" w:space="0" w:color="000000"/>
            </w:tcBorders>
            <w:shd w:val="clear" w:color="auto" w:fill="auto"/>
          </w:tcPr>
          <w:p w14:paraId="618DF4D5"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tcBorders>
            <w:shd w:val="clear" w:color="auto" w:fill="BFBFBF" w:themeFill="background1" w:themeFillShade="BF"/>
          </w:tcPr>
          <w:p w14:paraId="1DF67103"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tcBorders>
            <w:shd w:val="clear" w:color="auto" w:fill="BFBFBF" w:themeFill="background1" w:themeFillShade="BF"/>
          </w:tcPr>
          <w:p w14:paraId="125A4D92" w14:textId="77777777" w:rsidR="009E287A" w:rsidRDefault="009E287A" w:rsidP="009E287A">
            <w:pPr>
              <w:spacing w:after="200" w:line="276" w:lineRule="auto"/>
              <w:rPr>
                <w:rFonts w:ascii="Arial Narrow" w:hAnsi="Arial Narrow" w:cs="Arial"/>
              </w:rPr>
            </w:pPr>
          </w:p>
        </w:tc>
        <w:tc>
          <w:tcPr>
            <w:tcW w:w="598" w:type="dxa"/>
            <w:gridSpan w:val="2"/>
            <w:tcBorders>
              <w:top w:val="single" w:sz="18" w:space="0" w:color="000000"/>
            </w:tcBorders>
            <w:shd w:val="clear" w:color="auto" w:fill="BFBFBF" w:themeFill="background1" w:themeFillShade="BF"/>
          </w:tcPr>
          <w:p w14:paraId="2D5E8679" w14:textId="77777777" w:rsidR="009E287A" w:rsidRDefault="009E287A" w:rsidP="009E287A">
            <w:pPr>
              <w:spacing w:after="200" w:line="276" w:lineRule="auto"/>
              <w:rPr>
                <w:rFonts w:ascii="Arial Narrow" w:hAnsi="Arial Narrow" w:cs="Arial"/>
              </w:rPr>
            </w:pPr>
          </w:p>
        </w:tc>
        <w:tc>
          <w:tcPr>
            <w:tcW w:w="2558" w:type="dxa"/>
            <w:tcBorders>
              <w:top w:val="single" w:sz="18" w:space="0" w:color="000000"/>
            </w:tcBorders>
            <w:shd w:val="clear" w:color="auto" w:fill="auto"/>
          </w:tcPr>
          <w:p w14:paraId="1E599EC9" w14:textId="77777777" w:rsidR="009E287A" w:rsidRDefault="009E287A" w:rsidP="009E287A">
            <w:pPr>
              <w:spacing w:after="200" w:line="276" w:lineRule="auto"/>
              <w:rPr>
                <w:rFonts w:ascii="Arial Narrow" w:hAnsi="Arial Narrow" w:cs="Arial"/>
              </w:rPr>
            </w:pPr>
          </w:p>
        </w:tc>
      </w:tr>
      <w:tr w:rsidR="009E287A" w14:paraId="2AFAA8D3" w14:textId="77777777" w:rsidTr="003100B8">
        <w:trPr>
          <w:cantSplit/>
          <w:trHeight w:val="90"/>
        </w:trPr>
        <w:tc>
          <w:tcPr>
            <w:tcW w:w="5216" w:type="dxa"/>
            <w:tcBorders>
              <w:top w:val="single" w:sz="18" w:space="0" w:color="000000"/>
              <w:bottom w:val="single" w:sz="18" w:space="0" w:color="000000"/>
            </w:tcBorders>
            <w:shd w:val="clear" w:color="auto" w:fill="auto"/>
            <w:tcMar>
              <w:top w:w="20" w:type="dxa"/>
              <w:bottom w:w="20" w:type="dxa"/>
            </w:tcMar>
          </w:tcPr>
          <w:p w14:paraId="355BAC1F" w14:textId="6383FAD8" w:rsidR="009E287A" w:rsidRPr="007367F1" w:rsidRDefault="009E287A" w:rsidP="009E287A">
            <w:pPr>
              <w:rPr>
                <w:rFonts w:ascii="Arial Narrow" w:hAnsi="Arial Narrow"/>
              </w:rPr>
            </w:pPr>
            <w:r w:rsidRPr="007367F1">
              <w:rPr>
                <w:rFonts w:ascii="Arial Narrow" w:hAnsi="Arial Narrow"/>
              </w:rPr>
              <w:t xml:space="preserve">Blood bank: FFP, CMV </w:t>
            </w:r>
            <w:r>
              <w:rPr>
                <w:rFonts w:ascii="Arial Narrow" w:hAnsi="Arial Narrow"/>
              </w:rPr>
              <w:t>safe</w:t>
            </w:r>
            <w:r w:rsidRPr="007367F1">
              <w:rPr>
                <w:rFonts w:ascii="Arial Narrow" w:hAnsi="Arial Narrow"/>
              </w:rPr>
              <w:t>, irradiated PRBC onsite; access to cryo and on site if caring for at risk patient; CMV</w:t>
            </w:r>
            <w:r>
              <w:rPr>
                <w:rFonts w:ascii="Arial Narrow" w:hAnsi="Arial Narrow"/>
              </w:rPr>
              <w:t xml:space="preserve"> safe</w:t>
            </w:r>
            <w:r w:rsidRPr="007367F1">
              <w:rPr>
                <w:rFonts w:ascii="Arial Narrow" w:hAnsi="Arial Narrow"/>
              </w:rPr>
              <w:t xml:space="preserve"> irradiated platelets within 24 hrs; factor concentrates, IVIG, VZIG.</w:t>
            </w:r>
          </w:p>
        </w:tc>
        <w:tc>
          <w:tcPr>
            <w:tcW w:w="542" w:type="dxa"/>
            <w:tcBorders>
              <w:top w:val="single" w:sz="18" w:space="0" w:color="000000"/>
              <w:bottom w:val="single" w:sz="18" w:space="0" w:color="000000"/>
            </w:tcBorders>
            <w:shd w:val="clear" w:color="auto" w:fill="auto"/>
          </w:tcPr>
          <w:p w14:paraId="18E6DEEE" w14:textId="77777777" w:rsidR="009E287A" w:rsidRDefault="009E287A" w:rsidP="009E287A">
            <w:pPr>
              <w:spacing w:after="200" w:line="276" w:lineRule="auto"/>
              <w:rPr>
                <w:rFonts w:ascii="Arial Narrow" w:hAnsi="Arial Narrow" w:cs="Arial"/>
              </w:rPr>
            </w:pPr>
          </w:p>
        </w:tc>
        <w:tc>
          <w:tcPr>
            <w:tcW w:w="450" w:type="dxa"/>
            <w:tcBorders>
              <w:top w:val="single" w:sz="18" w:space="0" w:color="000000"/>
              <w:bottom w:val="single" w:sz="18" w:space="0" w:color="000000"/>
            </w:tcBorders>
            <w:shd w:val="clear" w:color="auto" w:fill="auto"/>
          </w:tcPr>
          <w:p w14:paraId="6C0316BE" w14:textId="77777777" w:rsidR="009E287A" w:rsidRDefault="009E287A" w:rsidP="009E287A">
            <w:pPr>
              <w:spacing w:after="200" w:line="276" w:lineRule="auto"/>
              <w:rPr>
                <w:rFonts w:ascii="Arial Narrow" w:hAnsi="Arial Narrow" w:cs="Arial"/>
              </w:rPr>
            </w:pPr>
          </w:p>
        </w:tc>
        <w:tc>
          <w:tcPr>
            <w:tcW w:w="630" w:type="dxa"/>
            <w:tcBorders>
              <w:top w:val="single" w:sz="18" w:space="0" w:color="000000"/>
              <w:bottom w:val="single" w:sz="18" w:space="0" w:color="000000"/>
            </w:tcBorders>
            <w:shd w:val="clear" w:color="auto" w:fill="auto"/>
          </w:tcPr>
          <w:p w14:paraId="4D8C5F66"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bottom w:val="single" w:sz="18" w:space="0" w:color="000000"/>
            </w:tcBorders>
            <w:shd w:val="clear" w:color="auto" w:fill="BFBFBF" w:themeFill="background1" w:themeFillShade="BF"/>
          </w:tcPr>
          <w:p w14:paraId="1D34A6F2"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bottom w:val="single" w:sz="18" w:space="0" w:color="000000"/>
            </w:tcBorders>
            <w:shd w:val="clear" w:color="auto" w:fill="BFBFBF" w:themeFill="background1" w:themeFillShade="BF"/>
          </w:tcPr>
          <w:p w14:paraId="07F5520E" w14:textId="77777777" w:rsidR="009E287A" w:rsidRDefault="009E287A" w:rsidP="009E287A">
            <w:pPr>
              <w:spacing w:after="200" w:line="276" w:lineRule="auto"/>
              <w:rPr>
                <w:rFonts w:ascii="Arial Narrow" w:hAnsi="Arial Narrow" w:cs="Arial"/>
              </w:rPr>
            </w:pPr>
          </w:p>
        </w:tc>
        <w:tc>
          <w:tcPr>
            <w:tcW w:w="598" w:type="dxa"/>
            <w:gridSpan w:val="2"/>
            <w:tcBorders>
              <w:top w:val="single" w:sz="18" w:space="0" w:color="000000"/>
              <w:bottom w:val="single" w:sz="18" w:space="0" w:color="000000"/>
            </w:tcBorders>
            <w:shd w:val="clear" w:color="auto" w:fill="BFBFBF" w:themeFill="background1" w:themeFillShade="BF"/>
          </w:tcPr>
          <w:p w14:paraId="6959A924" w14:textId="77777777" w:rsidR="009E287A" w:rsidRDefault="009E287A" w:rsidP="009E287A">
            <w:pPr>
              <w:spacing w:after="200" w:line="276" w:lineRule="auto"/>
              <w:rPr>
                <w:rFonts w:ascii="Arial Narrow" w:hAnsi="Arial Narrow" w:cs="Arial"/>
              </w:rPr>
            </w:pPr>
          </w:p>
        </w:tc>
        <w:tc>
          <w:tcPr>
            <w:tcW w:w="2558" w:type="dxa"/>
            <w:tcBorders>
              <w:top w:val="single" w:sz="18" w:space="0" w:color="000000"/>
              <w:bottom w:val="single" w:sz="18" w:space="0" w:color="000000"/>
            </w:tcBorders>
            <w:shd w:val="clear" w:color="auto" w:fill="auto"/>
          </w:tcPr>
          <w:p w14:paraId="2FBAC3EA" w14:textId="77777777" w:rsidR="009E287A" w:rsidRDefault="009E287A" w:rsidP="009E287A">
            <w:pPr>
              <w:spacing w:after="200" w:line="276" w:lineRule="auto"/>
              <w:rPr>
                <w:rFonts w:ascii="Arial Narrow" w:hAnsi="Arial Narrow" w:cs="Arial"/>
              </w:rPr>
            </w:pPr>
          </w:p>
        </w:tc>
      </w:tr>
      <w:tr w:rsidR="009E287A" w14:paraId="3818DFAE" w14:textId="77777777" w:rsidTr="003100B8">
        <w:trPr>
          <w:cantSplit/>
          <w:trHeight w:val="90"/>
        </w:trPr>
        <w:tc>
          <w:tcPr>
            <w:tcW w:w="5216" w:type="dxa"/>
            <w:tcBorders>
              <w:top w:val="single" w:sz="18" w:space="0" w:color="000000"/>
              <w:bottom w:val="single" w:sz="18" w:space="0" w:color="000000"/>
            </w:tcBorders>
            <w:shd w:val="clear" w:color="auto" w:fill="auto"/>
            <w:tcMar>
              <w:top w:w="20" w:type="dxa"/>
              <w:bottom w:w="20" w:type="dxa"/>
            </w:tcMar>
          </w:tcPr>
          <w:p w14:paraId="68082C14" w14:textId="41301D4A" w:rsidR="009E287A" w:rsidRPr="007367F1" w:rsidRDefault="009E287A" w:rsidP="009E287A">
            <w:pPr>
              <w:rPr>
                <w:rFonts w:ascii="Arial Narrow" w:hAnsi="Arial Narrow"/>
              </w:rPr>
            </w:pPr>
            <w:r w:rsidRPr="007367F1">
              <w:rPr>
                <w:rFonts w:ascii="Arial Narrow" w:hAnsi="Arial Narrow" w:cs="Tahoma"/>
              </w:rPr>
              <w:t xml:space="preserve">Primary contact </w:t>
            </w:r>
            <w:r w:rsidRPr="007367F1">
              <w:rPr>
                <w:rFonts w:ascii="Arial Narrow" w:hAnsi="Arial Narrow"/>
              </w:rPr>
              <w:t xml:space="preserve">able to forward necessary documentation to the tertiary centre </w:t>
            </w:r>
          </w:p>
        </w:tc>
        <w:tc>
          <w:tcPr>
            <w:tcW w:w="542" w:type="dxa"/>
            <w:tcBorders>
              <w:top w:val="single" w:sz="18" w:space="0" w:color="000000"/>
              <w:bottom w:val="single" w:sz="18" w:space="0" w:color="000000"/>
            </w:tcBorders>
            <w:shd w:val="clear" w:color="auto" w:fill="auto"/>
          </w:tcPr>
          <w:p w14:paraId="1C8FF374" w14:textId="77777777" w:rsidR="009E287A" w:rsidRDefault="009E287A" w:rsidP="009E287A">
            <w:pPr>
              <w:spacing w:after="200" w:line="276" w:lineRule="auto"/>
              <w:rPr>
                <w:rFonts w:ascii="Arial Narrow" w:hAnsi="Arial Narrow" w:cs="Arial"/>
              </w:rPr>
            </w:pPr>
          </w:p>
        </w:tc>
        <w:tc>
          <w:tcPr>
            <w:tcW w:w="450" w:type="dxa"/>
            <w:tcBorders>
              <w:top w:val="single" w:sz="18" w:space="0" w:color="000000"/>
              <w:bottom w:val="single" w:sz="18" w:space="0" w:color="000000"/>
            </w:tcBorders>
            <w:shd w:val="clear" w:color="auto" w:fill="auto"/>
          </w:tcPr>
          <w:p w14:paraId="597B6A1A" w14:textId="77777777" w:rsidR="009E287A" w:rsidRDefault="009E287A" w:rsidP="009E287A">
            <w:pPr>
              <w:spacing w:after="200" w:line="276" w:lineRule="auto"/>
              <w:rPr>
                <w:rFonts w:ascii="Arial Narrow" w:hAnsi="Arial Narrow" w:cs="Arial"/>
              </w:rPr>
            </w:pPr>
          </w:p>
        </w:tc>
        <w:tc>
          <w:tcPr>
            <w:tcW w:w="630" w:type="dxa"/>
            <w:tcBorders>
              <w:top w:val="single" w:sz="18" w:space="0" w:color="000000"/>
              <w:bottom w:val="single" w:sz="18" w:space="0" w:color="000000"/>
            </w:tcBorders>
            <w:shd w:val="clear" w:color="auto" w:fill="auto"/>
          </w:tcPr>
          <w:p w14:paraId="6EA253CA"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bottom w:val="single" w:sz="18" w:space="0" w:color="000000"/>
            </w:tcBorders>
            <w:shd w:val="clear" w:color="auto" w:fill="BFBFBF" w:themeFill="background1" w:themeFillShade="BF"/>
          </w:tcPr>
          <w:p w14:paraId="64755F3F"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bottom w:val="single" w:sz="18" w:space="0" w:color="000000"/>
            </w:tcBorders>
            <w:shd w:val="clear" w:color="auto" w:fill="BFBFBF" w:themeFill="background1" w:themeFillShade="BF"/>
          </w:tcPr>
          <w:p w14:paraId="05D3DF43" w14:textId="77777777" w:rsidR="009E287A" w:rsidRDefault="009E287A" w:rsidP="009E287A">
            <w:pPr>
              <w:spacing w:after="200" w:line="276" w:lineRule="auto"/>
              <w:rPr>
                <w:rFonts w:ascii="Arial Narrow" w:hAnsi="Arial Narrow" w:cs="Arial"/>
              </w:rPr>
            </w:pPr>
          </w:p>
        </w:tc>
        <w:tc>
          <w:tcPr>
            <w:tcW w:w="598" w:type="dxa"/>
            <w:gridSpan w:val="2"/>
            <w:tcBorders>
              <w:top w:val="single" w:sz="18" w:space="0" w:color="000000"/>
              <w:bottom w:val="single" w:sz="18" w:space="0" w:color="000000"/>
            </w:tcBorders>
            <w:shd w:val="clear" w:color="auto" w:fill="BFBFBF" w:themeFill="background1" w:themeFillShade="BF"/>
          </w:tcPr>
          <w:p w14:paraId="2C28CBFB" w14:textId="77777777" w:rsidR="009E287A" w:rsidRDefault="009E287A" w:rsidP="009E287A">
            <w:pPr>
              <w:spacing w:after="200" w:line="276" w:lineRule="auto"/>
              <w:rPr>
                <w:rFonts w:ascii="Arial Narrow" w:hAnsi="Arial Narrow" w:cs="Arial"/>
              </w:rPr>
            </w:pPr>
          </w:p>
        </w:tc>
        <w:tc>
          <w:tcPr>
            <w:tcW w:w="2558" w:type="dxa"/>
            <w:tcBorders>
              <w:top w:val="single" w:sz="18" w:space="0" w:color="000000"/>
              <w:bottom w:val="single" w:sz="18" w:space="0" w:color="000000"/>
            </w:tcBorders>
            <w:shd w:val="clear" w:color="auto" w:fill="auto"/>
          </w:tcPr>
          <w:p w14:paraId="34263054" w14:textId="77777777" w:rsidR="009E287A" w:rsidRDefault="009E287A" w:rsidP="009E287A">
            <w:pPr>
              <w:spacing w:after="200" w:line="276" w:lineRule="auto"/>
              <w:rPr>
                <w:rFonts w:ascii="Arial Narrow" w:hAnsi="Arial Narrow" w:cs="Arial"/>
              </w:rPr>
            </w:pPr>
          </w:p>
        </w:tc>
      </w:tr>
      <w:tr w:rsidR="009E287A" w14:paraId="5076B7C5" w14:textId="77777777" w:rsidTr="003100B8">
        <w:trPr>
          <w:cantSplit/>
          <w:trHeight w:val="90"/>
        </w:trPr>
        <w:tc>
          <w:tcPr>
            <w:tcW w:w="5216" w:type="dxa"/>
            <w:tcBorders>
              <w:top w:val="single" w:sz="18" w:space="0" w:color="000000"/>
            </w:tcBorders>
            <w:shd w:val="clear" w:color="auto" w:fill="auto"/>
            <w:tcMar>
              <w:top w:w="20" w:type="dxa"/>
              <w:bottom w:w="20" w:type="dxa"/>
            </w:tcMar>
            <w:vAlign w:val="center"/>
          </w:tcPr>
          <w:p w14:paraId="2D49F5E5" w14:textId="77777777" w:rsidR="009E287A" w:rsidRPr="007367F1" w:rsidRDefault="009E287A" w:rsidP="009E287A">
            <w:pPr>
              <w:rPr>
                <w:rFonts w:ascii="Arial Narrow" w:hAnsi="Arial Narrow" w:cs="Tahoma"/>
              </w:rPr>
            </w:pPr>
            <w:r w:rsidRPr="007367F1">
              <w:rPr>
                <w:rFonts w:ascii="Arial Narrow" w:hAnsi="Arial Narrow"/>
              </w:rPr>
              <w:t>All Chemotherapy orders originate at the Sub-Specialty Centre</w:t>
            </w:r>
          </w:p>
        </w:tc>
        <w:tc>
          <w:tcPr>
            <w:tcW w:w="542" w:type="dxa"/>
            <w:tcBorders>
              <w:top w:val="single" w:sz="18" w:space="0" w:color="000000"/>
            </w:tcBorders>
            <w:shd w:val="clear" w:color="auto" w:fill="auto"/>
          </w:tcPr>
          <w:p w14:paraId="096B2A50" w14:textId="77777777" w:rsidR="009E287A" w:rsidRDefault="009E287A" w:rsidP="009E287A">
            <w:pPr>
              <w:spacing w:after="200" w:line="276" w:lineRule="auto"/>
              <w:rPr>
                <w:rFonts w:ascii="Arial Narrow" w:hAnsi="Arial Narrow" w:cs="Arial"/>
              </w:rPr>
            </w:pPr>
          </w:p>
        </w:tc>
        <w:tc>
          <w:tcPr>
            <w:tcW w:w="450" w:type="dxa"/>
            <w:tcBorders>
              <w:top w:val="single" w:sz="18" w:space="0" w:color="000000"/>
            </w:tcBorders>
            <w:shd w:val="clear" w:color="auto" w:fill="auto"/>
          </w:tcPr>
          <w:p w14:paraId="6F42E38D" w14:textId="77777777" w:rsidR="009E287A" w:rsidRDefault="009E287A" w:rsidP="009E287A">
            <w:pPr>
              <w:spacing w:after="200" w:line="276" w:lineRule="auto"/>
              <w:rPr>
                <w:rFonts w:ascii="Arial Narrow" w:hAnsi="Arial Narrow" w:cs="Arial"/>
              </w:rPr>
            </w:pPr>
          </w:p>
        </w:tc>
        <w:tc>
          <w:tcPr>
            <w:tcW w:w="630" w:type="dxa"/>
            <w:tcBorders>
              <w:top w:val="single" w:sz="18" w:space="0" w:color="000000"/>
            </w:tcBorders>
            <w:shd w:val="clear" w:color="auto" w:fill="auto"/>
          </w:tcPr>
          <w:p w14:paraId="742083AB"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tcBorders>
            <w:shd w:val="clear" w:color="auto" w:fill="BFBFBF" w:themeFill="background1" w:themeFillShade="BF"/>
          </w:tcPr>
          <w:p w14:paraId="1E68233F"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tcBorders>
            <w:shd w:val="clear" w:color="auto" w:fill="BFBFBF" w:themeFill="background1" w:themeFillShade="BF"/>
          </w:tcPr>
          <w:p w14:paraId="1C1CDF90" w14:textId="77777777" w:rsidR="009E287A" w:rsidRDefault="009E287A" w:rsidP="009E287A">
            <w:pPr>
              <w:spacing w:after="200" w:line="276" w:lineRule="auto"/>
              <w:rPr>
                <w:rFonts w:ascii="Arial Narrow" w:hAnsi="Arial Narrow" w:cs="Arial"/>
              </w:rPr>
            </w:pPr>
          </w:p>
        </w:tc>
        <w:tc>
          <w:tcPr>
            <w:tcW w:w="598" w:type="dxa"/>
            <w:gridSpan w:val="2"/>
            <w:tcBorders>
              <w:top w:val="single" w:sz="18" w:space="0" w:color="000000"/>
            </w:tcBorders>
            <w:shd w:val="clear" w:color="auto" w:fill="BFBFBF" w:themeFill="background1" w:themeFillShade="BF"/>
          </w:tcPr>
          <w:p w14:paraId="1AB94938" w14:textId="77777777" w:rsidR="009E287A" w:rsidRDefault="009E287A" w:rsidP="009E287A">
            <w:pPr>
              <w:spacing w:after="200" w:line="276" w:lineRule="auto"/>
              <w:rPr>
                <w:rFonts w:ascii="Arial Narrow" w:hAnsi="Arial Narrow" w:cs="Arial"/>
              </w:rPr>
            </w:pPr>
          </w:p>
        </w:tc>
        <w:tc>
          <w:tcPr>
            <w:tcW w:w="2558" w:type="dxa"/>
            <w:tcBorders>
              <w:top w:val="single" w:sz="18" w:space="0" w:color="000000"/>
            </w:tcBorders>
            <w:shd w:val="clear" w:color="auto" w:fill="auto"/>
          </w:tcPr>
          <w:p w14:paraId="513A9BC5" w14:textId="77777777" w:rsidR="009E287A" w:rsidRDefault="009E287A" w:rsidP="009E287A">
            <w:pPr>
              <w:spacing w:after="200" w:line="276" w:lineRule="auto"/>
              <w:rPr>
                <w:rFonts w:ascii="Arial Narrow" w:hAnsi="Arial Narrow" w:cs="Arial"/>
              </w:rPr>
            </w:pPr>
          </w:p>
        </w:tc>
      </w:tr>
      <w:tr w:rsidR="009E287A" w14:paraId="5C939531" w14:textId="77777777" w:rsidTr="003100B8">
        <w:trPr>
          <w:cantSplit/>
          <w:trHeight w:val="90"/>
        </w:trPr>
        <w:tc>
          <w:tcPr>
            <w:tcW w:w="5216" w:type="dxa"/>
            <w:tcBorders>
              <w:top w:val="single" w:sz="18" w:space="0" w:color="000000"/>
              <w:bottom w:val="single" w:sz="18" w:space="0" w:color="000000"/>
            </w:tcBorders>
            <w:shd w:val="clear" w:color="auto" w:fill="auto"/>
            <w:tcMar>
              <w:top w:w="20" w:type="dxa"/>
              <w:bottom w:w="20" w:type="dxa"/>
            </w:tcMar>
          </w:tcPr>
          <w:p w14:paraId="7574ED49" w14:textId="77777777" w:rsidR="009E287A" w:rsidRPr="007367F1" w:rsidRDefault="009E287A" w:rsidP="009E287A">
            <w:pPr>
              <w:rPr>
                <w:rFonts w:ascii="Arial Narrow" w:hAnsi="Arial Narrow" w:cs="Tahoma"/>
              </w:rPr>
            </w:pPr>
            <w:r w:rsidRPr="007367F1">
              <w:rPr>
                <w:rFonts w:ascii="Arial Narrow" w:hAnsi="Arial Narrow"/>
              </w:rPr>
              <w:lastRenderedPageBreak/>
              <w:t>Able to provide Institutional policies for oral and parenteral chemotherapy ordering, preparation administration, disposal, management of spills etc. even if they are borrowed from another institution</w:t>
            </w:r>
          </w:p>
        </w:tc>
        <w:tc>
          <w:tcPr>
            <w:tcW w:w="542" w:type="dxa"/>
            <w:tcBorders>
              <w:top w:val="single" w:sz="18" w:space="0" w:color="000000"/>
              <w:bottom w:val="single" w:sz="18" w:space="0" w:color="000000"/>
            </w:tcBorders>
            <w:shd w:val="clear" w:color="auto" w:fill="auto"/>
          </w:tcPr>
          <w:p w14:paraId="21BFF8DD" w14:textId="77777777" w:rsidR="009E287A" w:rsidRDefault="009E287A" w:rsidP="009E287A">
            <w:pPr>
              <w:spacing w:after="200" w:line="276" w:lineRule="auto"/>
              <w:rPr>
                <w:rFonts w:ascii="Arial Narrow" w:hAnsi="Arial Narrow" w:cs="Arial"/>
              </w:rPr>
            </w:pPr>
          </w:p>
        </w:tc>
        <w:tc>
          <w:tcPr>
            <w:tcW w:w="450" w:type="dxa"/>
            <w:tcBorders>
              <w:top w:val="single" w:sz="18" w:space="0" w:color="000000"/>
              <w:bottom w:val="single" w:sz="18" w:space="0" w:color="000000"/>
            </w:tcBorders>
            <w:shd w:val="clear" w:color="auto" w:fill="auto"/>
          </w:tcPr>
          <w:p w14:paraId="5CBB0D20" w14:textId="77777777" w:rsidR="009E287A" w:rsidRDefault="009E287A" w:rsidP="009E287A">
            <w:pPr>
              <w:spacing w:after="200" w:line="276" w:lineRule="auto"/>
              <w:rPr>
                <w:rFonts w:ascii="Arial Narrow" w:hAnsi="Arial Narrow" w:cs="Arial"/>
              </w:rPr>
            </w:pPr>
          </w:p>
        </w:tc>
        <w:tc>
          <w:tcPr>
            <w:tcW w:w="630" w:type="dxa"/>
            <w:tcBorders>
              <w:top w:val="single" w:sz="18" w:space="0" w:color="000000"/>
              <w:bottom w:val="single" w:sz="18" w:space="0" w:color="000000"/>
            </w:tcBorders>
            <w:shd w:val="clear" w:color="auto" w:fill="auto"/>
          </w:tcPr>
          <w:p w14:paraId="0EF37279"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bottom w:val="single" w:sz="18" w:space="0" w:color="000000"/>
            </w:tcBorders>
            <w:shd w:val="clear" w:color="auto" w:fill="BFBFBF" w:themeFill="background1" w:themeFillShade="BF"/>
          </w:tcPr>
          <w:p w14:paraId="2C7B4A60"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bottom w:val="single" w:sz="18" w:space="0" w:color="000000"/>
            </w:tcBorders>
            <w:shd w:val="clear" w:color="auto" w:fill="BFBFBF" w:themeFill="background1" w:themeFillShade="BF"/>
          </w:tcPr>
          <w:p w14:paraId="10E1041E" w14:textId="77777777" w:rsidR="009E287A" w:rsidRDefault="009E287A" w:rsidP="009E287A">
            <w:pPr>
              <w:spacing w:after="200" w:line="276" w:lineRule="auto"/>
              <w:rPr>
                <w:rFonts w:ascii="Arial Narrow" w:hAnsi="Arial Narrow" w:cs="Arial"/>
              </w:rPr>
            </w:pPr>
          </w:p>
        </w:tc>
        <w:tc>
          <w:tcPr>
            <w:tcW w:w="598" w:type="dxa"/>
            <w:gridSpan w:val="2"/>
            <w:tcBorders>
              <w:top w:val="single" w:sz="18" w:space="0" w:color="000000"/>
              <w:bottom w:val="single" w:sz="18" w:space="0" w:color="000000"/>
            </w:tcBorders>
            <w:shd w:val="clear" w:color="auto" w:fill="BFBFBF" w:themeFill="background1" w:themeFillShade="BF"/>
          </w:tcPr>
          <w:p w14:paraId="2367B211" w14:textId="77777777" w:rsidR="009E287A" w:rsidRDefault="009E287A" w:rsidP="009E287A">
            <w:pPr>
              <w:spacing w:after="200" w:line="276" w:lineRule="auto"/>
              <w:rPr>
                <w:rFonts w:ascii="Arial Narrow" w:hAnsi="Arial Narrow" w:cs="Arial"/>
              </w:rPr>
            </w:pPr>
          </w:p>
        </w:tc>
        <w:tc>
          <w:tcPr>
            <w:tcW w:w="2558" w:type="dxa"/>
            <w:tcBorders>
              <w:top w:val="single" w:sz="18" w:space="0" w:color="000000"/>
              <w:bottom w:val="single" w:sz="18" w:space="0" w:color="000000"/>
            </w:tcBorders>
            <w:shd w:val="clear" w:color="auto" w:fill="auto"/>
          </w:tcPr>
          <w:p w14:paraId="5C26EE5F" w14:textId="77777777" w:rsidR="009E287A" w:rsidRDefault="009E287A" w:rsidP="009E287A">
            <w:pPr>
              <w:spacing w:after="200" w:line="276" w:lineRule="auto"/>
              <w:rPr>
                <w:rFonts w:ascii="Arial Narrow" w:hAnsi="Arial Narrow" w:cs="Arial"/>
              </w:rPr>
            </w:pPr>
          </w:p>
        </w:tc>
      </w:tr>
      <w:tr w:rsidR="009E287A" w14:paraId="5A334C76" w14:textId="77777777" w:rsidTr="003100B8">
        <w:trPr>
          <w:cantSplit/>
          <w:trHeight w:val="90"/>
        </w:trPr>
        <w:tc>
          <w:tcPr>
            <w:tcW w:w="5216" w:type="dxa"/>
            <w:tcBorders>
              <w:top w:val="single" w:sz="18" w:space="0" w:color="000000"/>
            </w:tcBorders>
            <w:shd w:val="clear" w:color="auto" w:fill="auto"/>
            <w:tcMar>
              <w:top w:w="20" w:type="dxa"/>
              <w:bottom w:w="20" w:type="dxa"/>
            </w:tcMar>
          </w:tcPr>
          <w:p w14:paraId="24CF5B1C" w14:textId="77777777" w:rsidR="009E287A" w:rsidRPr="007367F1" w:rsidRDefault="009E287A" w:rsidP="009E287A">
            <w:pPr>
              <w:rPr>
                <w:rFonts w:ascii="Arial Narrow" w:hAnsi="Arial Narrow"/>
              </w:rPr>
            </w:pPr>
            <w:r w:rsidRPr="007367F1">
              <w:rPr>
                <w:rFonts w:ascii="Arial Narrow" w:hAnsi="Arial Narrow"/>
                <w:bCs/>
              </w:rPr>
              <w:t>Local Institutional policies for oral and parenteral chemotherapy ordering, preparation administration, disposal, management of spills etc.</w:t>
            </w:r>
          </w:p>
        </w:tc>
        <w:tc>
          <w:tcPr>
            <w:tcW w:w="542" w:type="dxa"/>
            <w:tcBorders>
              <w:top w:val="single" w:sz="18" w:space="0" w:color="000000"/>
            </w:tcBorders>
            <w:shd w:val="clear" w:color="auto" w:fill="BFBFBF" w:themeFill="background1" w:themeFillShade="BF"/>
          </w:tcPr>
          <w:p w14:paraId="41E700A3" w14:textId="77777777" w:rsidR="009E287A" w:rsidRDefault="009E287A" w:rsidP="009E287A">
            <w:pPr>
              <w:spacing w:after="200" w:line="276" w:lineRule="auto"/>
              <w:rPr>
                <w:rFonts w:ascii="Arial Narrow" w:hAnsi="Arial Narrow" w:cs="Arial"/>
              </w:rPr>
            </w:pPr>
          </w:p>
        </w:tc>
        <w:tc>
          <w:tcPr>
            <w:tcW w:w="450" w:type="dxa"/>
            <w:tcBorders>
              <w:top w:val="single" w:sz="18" w:space="0" w:color="000000"/>
            </w:tcBorders>
            <w:shd w:val="clear" w:color="auto" w:fill="BFBFBF" w:themeFill="background1" w:themeFillShade="BF"/>
          </w:tcPr>
          <w:p w14:paraId="56104149" w14:textId="77777777" w:rsidR="009E287A" w:rsidRDefault="009E287A" w:rsidP="009E287A">
            <w:pPr>
              <w:spacing w:after="200" w:line="276" w:lineRule="auto"/>
              <w:rPr>
                <w:rFonts w:ascii="Arial Narrow" w:hAnsi="Arial Narrow" w:cs="Arial"/>
              </w:rPr>
            </w:pPr>
          </w:p>
        </w:tc>
        <w:tc>
          <w:tcPr>
            <w:tcW w:w="630" w:type="dxa"/>
            <w:tcBorders>
              <w:top w:val="single" w:sz="18" w:space="0" w:color="000000"/>
            </w:tcBorders>
            <w:shd w:val="clear" w:color="auto" w:fill="BFBFBF" w:themeFill="background1" w:themeFillShade="BF"/>
          </w:tcPr>
          <w:p w14:paraId="48A55FB7"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tcBorders>
            <w:shd w:val="clear" w:color="auto" w:fill="auto"/>
          </w:tcPr>
          <w:p w14:paraId="0B55D34A" w14:textId="77777777" w:rsidR="009E287A" w:rsidRDefault="009E287A" w:rsidP="009E287A">
            <w:pPr>
              <w:spacing w:after="200" w:line="276" w:lineRule="auto"/>
              <w:rPr>
                <w:rFonts w:ascii="Arial Narrow" w:hAnsi="Arial Narrow" w:cs="Arial"/>
              </w:rPr>
            </w:pPr>
          </w:p>
        </w:tc>
        <w:tc>
          <w:tcPr>
            <w:tcW w:w="540" w:type="dxa"/>
            <w:tcBorders>
              <w:top w:val="single" w:sz="18" w:space="0" w:color="000000"/>
            </w:tcBorders>
            <w:shd w:val="clear" w:color="auto" w:fill="auto"/>
          </w:tcPr>
          <w:p w14:paraId="76976F42" w14:textId="77777777" w:rsidR="009E287A" w:rsidRDefault="009E287A" w:rsidP="009E287A">
            <w:pPr>
              <w:spacing w:after="200" w:line="276" w:lineRule="auto"/>
              <w:rPr>
                <w:rFonts w:ascii="Arial Narrow" w:hAnsi="Arial Narrow" w:cs="Arial"/>
              </w:rPr>
            </w:pPr>
          </w:p>
        </w:tc>
        <w:tc>
          <w:tcPr>
            <w:tcW w:w="598" w:type="dxa"/>
            <w:gridSpan w:val="2"/>
            <w:tcBorders>
              <w:top w:val="single" w:sz="18" w:space="0" w:color="000000"/>
            </w:tcBorders>
            <w:shd w:val="clear" w:color="auto" w:fill="auto"/>
          </w:tcPr>
          <w:p w14:paraId="2A942BB7" w14:textId="77777777" w:rsidR="009E287A" w:rsidRDefault="009E287A" w:rsidP="009E287A">
            <w:pPr>
              <w:spacing w:after="200" w:line="276" w:lineRule="auto"/>
              <w:rPr>
                <w:rFonts w:ascii="Arial Narrow" w:hAnsi="Arial Narrow" w:cs="Arial"/>
              </w:rPr>
            </w:pPr>
          </w:p>
        </w:tc>
        <w:tc>
          <w:tcPr>
            <w:tcW w:w="2558" w:type="dxa"/>
            <w:tcBorders>
              <w:top w:val="single" w:sz="18" w:space="0" w:color="000000"/>
            </w:tcBorders>
            <w:shd w:val="clear" w:color="auto" w:fill="auto"/>
          </w:tcPr>
          <w:p w14:paraId="115DE553" w14:textId="77777777" w:rsidR="009E287A" w:rsidRDefault="009E287A" w:rsidP="009E287A">
            <w:pPr>
              <w:spacing w:after="200" w:line="276" w:lineRule="auto"/>
              <w:rPr>
                <w:rFonts w:ascii="Arial Narrow" w:hAnsi="Arial Narrow" w:cs="Arial"/>
              </w:rPr>
            </w:pPr>
          </w:p>
        </w:tc>
      </w:tr>
    </w:tbl>
    <w:p w14:paraId="62C0C633" w14:textId="1573CCA2" w:rsidR="00DE18BD" w:rsidRDefault="00DE18BD">
      <w:pPr>
        <w:spacing w:after="200" w:line="276" w:lineRule="auto"/>
      </w:pPr>
    </w:p>
    <w:p w14:paraId="167E1F79" w14:textId="7F8A1668" w:rsidR="00F4022A" w:rsidRDefault="00F4022A">
      <w:pPr>
        <w:spacing w:after="200" w:line="276" w:lineRule="auto"/>
      </w:pPr>
    </w:p>
    <w:p w14:paraId="6F8A8F7C" w14:textId="31AF840E" w:rsidR="00F4022A" w:rsidRDefault="00F4022A">
      <w:pPr>
        <w:spacing w:after="200" w:line="276" w:lineRule="auto"/>
      </w:pPr>
    </w:p>
    <w:p w14:paraId="3569D83D" w14:textId="38997D1E" w:rsidR="00F4022A" w:rsidRDefault="00F4022A">
      <w:pPr>
        <w:spacing w:after="200" w:line="276" w:lineRule="auto"/>
      </w:pPr>
    </w:p>
    <w:p w14:paraId="7361C362" w14:textId="08917E7E" w:rsidR="00F4022A" w:rsidRDefault="00F4022A">
      <w:pPr>
        <w:spacing w:after="200" w:line="276" w:lineRule="auto"/>
      </w:pPr>
    </w:p>
    <w:p w14:paraId="50AE4CDD" w14:textId="49C790C1" w:rsidR="00F4022A" w:rsidRDefault="00F4022A">
      <w:pPr>
        <w:spacing w:after="200" w:line="276" w:lineRule="auto"/>
      </w:pPr>
    </w:p>
    <w:p w14:paraId="0809071F" w14:textId="5D62DCEB" w:rsidR="00F4022A" w:rsidRDefault="00F4022A">
      <w:pPr>
        <w:spacing w:after="200" w:line="276" w:lineRule="auto"/>
      </w:pPr>
    </w:p>
    <w:p w14:paraId="34C2071A" w14:textId="12974139" w:rsidR="00F4022A" w:rsidRDefault="00F4022A">
      <w:pPr>
        <w:spacing w:after="200" w:line="276" w:lineRule="auto"/>
      </w:pPr>
    </w:p>
    <w:p w14:paraId="4FADD3D7" w14:textId="5AA4B86B" w:rsidR="00F4022A" w:rsidRDefault="00F4022A">
      <w:pPr>
        <w:spacing w:after="200" w:line="276" w:lineRule="auto"/>
      </w:pPr>
    </w:p>
    <w:p w14:paraId="7C43CE7D" w14:textId="505587A5" w:rsidR="00F4022A" w:rsidRDefault="00F4022A">
      <w:pPr>
        <w:spacing w:after="200" w:line="276" w:lineRule="auto"/>
      </w:pPr>
    </w:p>
    <w:p w14:paraId="7C41B70E" w14:textId="77777777" w:rsidR="00F4022A" w:rsidRDefault="00F4022A">
      <w:pPr>
        <w:spacing w:after="200" w:line="276" w:lineRule="auto"/>
      </w:pPr>
    </w:p>
    <w:tbl>
      <w:tblPr>
        <w:tblW w:w="11074" w:type="dxa"/>
        <w:tblInd w:w="-9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8" w:type="dxa"/>
          <w:right w:w="58" w:type="dxa"/>
        </w:tblCellMar>
        <w:tblLook w:val="0000" w:firstRow="0" w:lastRow="0" w:firstColumn="0" w:lastColumn="0" w:noHBand="0" w:noVBand="0"/>
      </w:tblPr>
      <w:tblGrid>
        <w:gridCol w:w="5216"/>
        <w:gridCol w:w="540"/>
        <w:gridCol w:w="454"/>
        <w:gridCol w:w="630"/>
        <w:gridCol w:w="536"/>
        <w:gridCol w:w="15"/>
        <w:gridCol w:w="527"/>
        <w:gridCol w:w="632"/>
        <w:gridCol w:w="2516"/>
        <w:gridCol w:w="8"/>
      </w:tblGrid>
      <w:tr w:rsidR="00DE18BD" w:rsidRPr="00627B19" w14:paraId="3B172CFF" w14:textId="77777777" w:rsidTr="00F424EC">
        <w:trPr>
          <w:cantSplit/>
          <w:trHeight w:val="85"/>
          <w:tblHeader/>
        </w:trPr>
        <w:tc>
          <w:tcPr>
            <w:tcW w:w="5216" w:type="dxa"/>
            <w:shd w:val="clear" w:color="auto" w:fill="FFFFFF"/>
          </w:tcPr>
          <w:p w14:paraId="188084A5" w14:textId="77777777" w:rsidR="00DE18BD" w:rsidRPr="00627B19" w:rsidRDefault="00DE18BD" w:rsidP="00A3792C">
            <w:pPr>
              <w:spacing w:before="60"/>
              <w:rPr>
                <w:rFonts w:ascii="Arial Narrow" w:hAnsi="Arial Narrow" w:cs="Arial"/>
                <w:b/>
              </w:rPr>
            </w:pPr>
          </w:p>
        </w:tc>
        <w:tc>
          <w:tcPr>
            <w:tcW w:w="1624" w:type="dxa"/>
            <w:gridSpan w:val="3"/>
            <w:shd w:val="clear" w:color="auto" w:fill="FFFFFF"/>
          </w:tcPr>
          <w:p w14:paraId="156D79EC" w14:textId="77777777" w:rsidR="00DE18BD" w:rsidRPr="007D34C1" w:rsidRDefault="00DE18BD" w:rsidP="00A3792C">
            <w:pPr>
              <w:pStyle w:val="Heading1"/>
              <w:tabs>
                <w:tab w:val="clear" w:pos="720"/>
                <w:tab w:val="clear" w:pos="1440"/>
                <w:tab w:val="clear" w:pos="2160"/>
                <w:tab w:val="clear" w:pos="2880"/>
                <w:tab w:val="clear" w:pos="3420"/>
              </w:tabs>
              <w:spacing w:before="60"/>
              <w:jc w:val="center"/>
              <w:rPr>
                <w:rFonts w:ascii="Arial Narrow" w:hAnsi="Arial Narrow" w:cs="Arial"/>
                <w:sz w:val="24"/>
                <w:szCs w:val="24"/>
              </w:rPr>
            </w:pPr>
            <w:r w:rsidRPr="007D34C1">
              <w:rPr>
                <w:rFonts w:ascii="Arial Narrow" w:hAnsi="Arial Narrow" w:cs="Arial"/>
                <w:sz w:val="24"/>
                <w:szCs w:val="24"/>
              </w:rPr>
              <w:t>Required</w:t>
            </w:r>
          </w:p>
        </w:tc>
        <w:tc>
          <w:tcPr>
            <w:tcW w:w="1710" w:type="dxa"/>
            <w:gridSpan w:val="4"/>
            <w:shd w:val="clear" w:color="auto" w:fill="FFFFFF"/>
          </w:tcPr>
          <w:p w14:paraId="23EB0D41" w14:textId="77777777" w:rsidR="00DE18BD" w:rsidRPr="00E96B07" w:rsidRDefault="00DE18BD" w:rsidP="00A3792C">
            <w:pPr>
              <w:pStyle w:val="Heading7"/>
              <w:spacing w:before="60"/>
              <w:jc w:val="center"/>
              <w:rPr>
                <w:rFonts w:ascii="Arial Narrow" w:hAnsi="Arial Narrow" w:cs="Arial"/>
                <w:sz w:val="24"/>
              </w:rPr>
            </w:pPr>
            <w:r w:rsidRPr="00E96B07">
              <w:rPr>
                <w:rFonts w:ascii="Arial Narrow" w:hAnsi="Arial Narrow" w:cs="Arial"/>
                <w:sz w:val="24"/>
              </w:rPr>
              <w:t>Recommended</w:t>
            </w:r>
          </w:p>
        </w:tc>
        <w:tc>
          <w:tcPr>
            <w:tcW w:w="2524" w:type="dxa"/>
            <w:gridSpan w:val="2"/>
            <w:shd w:val="clear" w:color="auto" w:fill="FFFFFF"/>
          </w:tcPr>
          <w:p w14:paraId="0B684B23" w14:textId="77777777" w:rsidR="00DE18BD" w:rsidRPr="00627B19" w:rsidRDefault="00DE18BD" w:rsidP="00A3792C">
            <w:pPr>
              <w:pStyle w:val="Heading5"/>
              <w:spacing w:before="60"/>
              <w:rPr>
                <w:rFonts w:ascii="Arial Narrow" w:hAnsi="Arial Narrow" w:cs="Arial"/>
                <w:sz w:val="24"/>
              </w:rPr>
            </w:pPr>
            <w:r>
              <w:rPr>
                <w:rFonts w:ascii="Arial Narrow" w:hAnsi="Arial Narrow" w:cs="Arial"/>
                <w:sz w:val="24"/>
              </w:rPr>
              <w:t xml:space="preserve">Action / </w:t>
            </w:r>
            <w:r w:rsidRPr="00627B19">
              <w:rPr>
                <w:rFonts w:ascii="Arial Narrow" w:hAnsi="Arial Narrow" w:cs="Arial"/>
                <w:sz w:val="24"/>
              </w:rPr>
              <w:t>Comments</w:t>
            </w:r>
          </w:p>
        </w:tc>
      </w:tr>
      <w:tr w:rsidR="00DE18BD" w:rsidRPr="00627B19" w14:paraId="330EF342" w14:textId="77777777" w:rsidTr="00F424EC">
        <w:trPr>
          <w:cantSplit/>
          <w:trHeight w:val="1380"/>
          <w:tblHeader/>
        </w:trPr>
        <w:tc>
          <w:tcPr>
            <w:tcW w:w="5216" w:type="dxa"/>
            <w:shd w:val="clear" w:color="auto" w:fill="FFFFFF"/>
          </w:tcPr>
          <w:p w14:paraId="0325FDB8" w14:textId="77777777" w:rsidR="00DE18BD" w:rsidRPr="00627B19" w:rsidRDefault="00DE18BD" w:rsidP="00A3792C">
            <w:pPr>
              <w:ind w:left="-238" w:firstLine="238"/>
              <w:rPr>
                <w:rFonts w:ascii="Arial Narrow" w:hAnsi="Arial Narrow" w:cs="Arial"/>
                <w:b/>
              </w:rPr>
            </w:pPr>
          </w:p>
        </w:tc>
        <w:tc>
          <w:tcPr>
            <w:tcW w:w="540" w:type="dxa"/>
            <w:shd w:val="clear" w:color="auto" w:fill="FFFFFF"/>
            <w:textDirection w:val="btLr"/>
          </w:tcPr>
          <w:p w14:paraId="63832F78" w14:textId="77777777" w:rsidR="00DE18BD" w:rsidRPr="0083715E" w:rsidRDefault="00DE18BD" w:rsidP="00A3792C">
            <w:pPr>
              <w:numPr>
                <w:ilvl w:val="12"/>
                <w:numId w:val="0"/>
              </w:numPr>
              <w:tabs>
                <w:tab w:val="left" w:pos="-960"/>
                <w:tab w:val="left" w:pos="-720"/>
                <w:tab w:val="left" w:pos="0"/>
              </w:tabs>
              <w:ind w:left="113" w:right="115"/>
              <w:rPr>
                <w:rFonts w:ascii="Arial Narrow" w:hAnsi="Arial Narrow" w:cs="Arial"/>
                <w:sz w:val="22"/>
                <w:szCs w:val="22"/>
              </w:rPr>
            </w:pPr>
            <w:r w:rsidRPr="00E45018">
              <w:rPr>
                <w:rFonts w:ascii="Arial Narrow" w:hAnsi="Arial Narrow" w:cs="Arial"/>
                <w:b/>
                <w:sz w:val="22"/>
                <w:szCs w:val="22"/>
              </w:rPr>
              <w:t>Full</w:t>
            </w:r>
          </w:p>
        </w:tc>
        <w:tc>
          <w:tcPr>
            <w:tcW w:w="454" w:type="dxa"/>
            <w:shd w:val="clear" w:color="auto" w:fill="FFFFFF"/>
            <w:textDirection w:val="btLr"/>
          </w:tcPr>
          <w:p w14:paraId="3AC0EE35" w14:textId="77777777" w:rsidR="00DE18BD" w:rsidRPr="0083715E" w:rsidRDefault="00DE18BD" w:rsidP="00A3792C">
            <w:pPr>
              <w:pStyle w:val="Heading8"/>
              <w:spacing w:before="0" w:after="0"/>
              <w:ind w:left="115" w:right="115"/>
              <w:rPr>
                <w:rFonts w:ascii="Arial Narrow" w:hAnsi="Arial Narrow" w:cs="Arial"/>
                <w:sz w:val="22"/>
                <w:szCs w:val="22"/>
              </w:rPr>
            </w:pPr>
            <w:r w:rsidRPr="0083715E">
              <w:rPr>
                <w:rFonts w:ascii="Arial Narrow" w:hAnsi="Arial Narrow" w:cs="Arial"/>
                <w:sz w:val="22"/>
                <w:szCs w:val="22"/>
              </w:rPr>
              <w:t>Partial</w:t>
            </w:r>
          </w:p>
        </w:tc>
        <w:tc>
          <w:tcPr>
            <w:tcW w:w="630" w:type="dxa"/>
            <w:shd w:val="clear" w:color="auto" w:fill="FFFFFF"/>
            <w:textDirection w:val="btLr"/>
          </w:tcPr>
          <w:p w14:paraId="167F290B" w14:textId="77777777" w:rsidR="00DE18BD" w:rsidRPr="0083715E" w:rsidRDefault="00DE18BD" w:rsidP="00A3792C">
            <w:pPr>
              <w:pStyle w:val="Heading8"/>
              <w:spacing w:before="0" w:after="0"/>
              <w:ind w:left="115" w:right="115"/>
              <w:rPr>
                <w:rFonts w:ascii="Arial Narrow" w:hAnsi="Arial Narrow" w:cs="Arial"/>
                <w:sz w:val="22"/>
                <w:szCs w:val="22"/>
              </w:rPr>
            </w:pPr>
            <w:r w:rsidRPr="0083715E">
              <w:rPr>
                <w:rFonts w:ascii="Arial Narrow" w:hAnsi="Arial Narrow" w:cs="Arial"/>
                <w:sz w:val="22"/>
                <w:szCs w:val="22"/>
              </w:rPr>
              <w:t>No congruence</w:t>
            </w:r>
          </w:p>
        </w:tc>
        <w:tc>
          <w:tcPr>
            <w:tcW w:w="536" w:type="dxa"/>
            <w:shd w:val="clear" w:color="auto" w:fill="FFFFFF"/>
            <w:textDirection w:val="btLr"/>
          </w:tcPr>
          <w:p w14:paraId="275650E8" w14:textId="77777777" w:rsidR="00DE18BD" w:rsidRPr="0083715E" w:rsidRDefault="00DE18BD" w:rsidP="00A3792C">
            <w:pPr>
              <w:numPr>
                <w:ilvl w:val="12"/>
                <w:numId w:val="0"/>
              </w:numPr>
              <w:tabs>
                <w:tab w:val="left" w:pos="-960"/>
                <w:tab w:val="left" w:pos="-720"/>
                <w:tab w:val="left" w:pos="0"/>
              </w:tabs>
              <w:ind w:left="115" w:right="115"/>
              <w:rPr>
                <w:rFonts w:ascii="Arial Narrow" w:hAnsi="Arial Narrow" w:cs="Arial"/>
                <w:b/>
                <w:bCs/>
                <w:sz w:val="22"/>
                <w:szCs w:val="22"/>
              </w:rPr>
            </w:pPr>
            <w:r>
              <w:rPr>
                <w:rFonts w:ascii="Arial Narrow" w:hAnsi="Arial Narrow" w:cs="Arial"/>
                <w:b/>
                <w:bCs/>
                <w:sz w:val="22"/>
                <w:szCs w:val="22"/>
              </w:rPr>
              <w:t>Full</w:t>
            </w:r>
          </w:p>
        </w:tc>
        <w:tc>
          <w:tcPr>
            <w:tcW w:w="542" w:type="dxa"/>
            <w:gridSpan w:val="2"/>
            <w:shd w:val="clear" w:color="auto" w:fill="FFFFFF"/>
            <w:textDirection w:val="btLr"/>
          </w:tcPr>
          <w:p w14:paraId="356A99D1" w14:textId="77777777" w:rsidR="00DE18BD" w:rsidRPr="0083715E" w:rsidDel="00E45018" w:rsidRDefault="00DE18BD" w:rsidP="00A3792C">
            <w:pPr>
              <w:pStyle w:val="Heading8"/>
              <w:spacing w:before="0" w:after="0"/>
              <w:ind w:left="115" w:right="115"/>
              <w:rPr>
                <w:rFonts w:ascii="Arial Narrow" w:hAnsi="Arial Narrow" w:cs="Arial"/>
                <w:sz w:val="22"/>
                <w:szCs w:val="22"/>
              </w:rPr>
            </w:pPr>
            <w:r>
              <w:rPr>
                <w:rFonts w:ascii="Arial Narrow" w:hAnsi="Arial Narrow" w:cs="Arial"/>
                <w:sz w:val="22"/>
                <w:szCs w:val="22"/>
              </w:rPr>
              <w:t>Partial</w:t>
            </w:r>
          </w:p>
        </w:tc>
        <w:tc>
          <w:tcPr>
            <w:tcW w:w="632" w:type="dxa"/>
            <w:shd w:val="clear" w:color="auto" w:fill="FFFFFF"/>
            <w:textDirection w:val="btLr"/>
          </w:tcPr>
          <w:p w14:paraId="559BAFFB" w14:textId="77777777" w:rsidR="00DE18BD" w:rsidRPr="0083715E" w:rsidRDefault="00DE18BD" w:rsidP="00A3792C">
            <w:pPr>
              <w:pStyle w:val="Heading8"/>
              <w:spacing w:before="0" w:after="0"/>
              <w:ind w:left="115" w:right="115"/>
              <w:rPr>
                <w:rFonts w:ascii="Arial Narrow" w:hAnsi="Arial Narrow" w:cs="Arial"/>
                <w:sz w:val="22"/>
                <w:szCs w:val="22"/>
              </w:rPr>
            </w:pPr>
            <w:r>
              <w:rPr>
                <w:rFonts w:ascii="Arial Narrow" w:hAnsi="Arial Narrow" w:cs="Arial"/>
                <w:sz w:val="22"/>
                <w:szCs w:val="22"/>
              </w:rPr>
              <w:t>No congruence</w:t>
            </w:r>
          </w:p>
        </w:tc>
        <w:tc>
          <w:tcPr>
            <w:tcW w:w="2524" w:type="dxa"/>
            <w:gridSpan w:val="2"/>
            <w:shd w:val="clear" w:color="auto" w:fill="FFFFFF"/>
          </w:tcPr>
          <w:p w14:paraId="50BB0DD8" w14:textId="77777777" w:rsidR="00DE18BD" w:rsidRPr="00627B19" w:rsidRDefault="00DE18BD" w:rsidP="00A3792C">
            <w:pPr>
              <w:numPr>
                <w:ilvl w:val="12"/>
                <w:numId w:val="0"/>
              </w:numPr>
              <w:tabs>
                <w:tab w:val="left" w:pos="-960"/>
                <w:tab w:val="left" w:pos="-720"/>
                <w:tab w:val="left" w:pos="0"/>
                <w:tab w:val="left" w:pos="720"/>
              </w:tabs>
              <w:spacing w:before="100" w:after="55"/>
              <w:rPr>
                <w:rFonts w:ascii="Arial Narrow" w:hAnsi="Arial Narrow" w:cs="Arial"/>
              </w:rPr>
            </w:pPr>
          </w:p>
        </w:tc>
      </w:tr>
      <w:tr w:rsidR="00DB2D92" w:rsidRPr="00465368" w14:paraId="1749ABFC" w14:textId="77777777" w:rsidTr="00AF24D8">
        <w:trPr>
          <w:cantSplit/>
          <w:trHeight w:val="444"/>
          <w:tblHeader/>
        </w:trPr>
        <w:tc>
          <w:tcPr>
            <w:tcW w:w="5216" w:type="dxa"/>
            <w:shd w:val="clear" w:color="auto" w:fill="A6A6A6" w:themeFill="background1" w:themeFillShade="A6"/>
          </w:tcPr>
          <w:p w14:paraId="7BBBC37C" w14:textId="7665F0AE" w:rsidR="00DE18BD" w:rsidRPr="00E62F8A" w:rsidRDefault="00E62F8A" w:rsidP="00A3792C">
            <w:pPr>
              <w:rPr>
                <w:rFonts w:ascii="Arial Narrow" w:hAnsi="Arial Narrow" w:cs="Arial"/>
                <w:b/>
              </w:rPr>
            </w:pPr>
            <w:r w:rsidRPr="00E62F8A">
              <w:rPr>
                <w:rFonts w:ascii="Arial Narrow" w:hAnsi="Arial Narrow" w:cs="Arial"/>
                <w:b/>
              </w:rPr>
              <w:t>ADVANCED CENTER REQUIREMENTS</w:t>
            </w:r>
          </w:p>
          <w:p w14:paraId="5F96F202" w14:textId="4DD4BAEF" w:rsidR="00E62F8A" w:rsidRPr="00627B19" w:rsidRDefault="00E62F8A" w:rsidP="00A3792C">
            <w:pPr>
              <w:rPr>
                <w:rFonts w:ascii="Arial Narrow" w:hAnsi="Arial Narrow" w:cs="Arial"/>
                <w:b/>
              </w:rPr>
            </w:pPr>
            <w:r w:rsidRPr="00E62F8A">
              <w:rPr>
                <w:rFonts w:ascii="Arial Narrow" w:hAnsi="Arial Narrow" w:cs="Arial"/>
                <w:b/>
              </w:rPr>
              <w:t>*Must also meet all intermediate center requirements</w:t>
            </w:r>
          </w:p>
        </w:tc>
        <w:tc>
          <w:tcPr>
            <w:tcW w:w="540" w:type="dxa"/>
            <w:shd w:val="clear" w:color="auto" w:fill="A6A6A6" w:themeFill="background1" w:themeFillShade="A6"/>
            <w:vAlign w:val="center"/>
          </w:tcPr>
          <w:p w14:paraId="3CCF180F" w14:textId="77777777" w:rsidR="00DE18BD" w:rsidRPr="00465368" w:rsidRDefault="00DE18BD" w:rsidP="00A3792C">
            <w:pPr>
              <w:pStyle w:val="Header"/>
              <w:numPr>
                <w:ilvl w:val="12"/>
                <w:numId w:val="0"/>
              </w:numPr>
              <w:tabs>
                <w:tab w:val="clear" w:pos="4320"/>
                <w:tab w:val="clear" w:pos="8640"/>
                <w:tab w:val="left" w:pos="-960"/>
                <w:tab w:val="left" w:pos="-720"/>
                <w:tab w:val="left" w:pos="0"/>
              </w:tabs>
              <w:spacing w:before="100" w:after="55"/>
              <w:jc w:val="center"/>
            </w:pPr>
            <w:r w:rsidRPr="00E45018">
              <w:rPr>
                <w:rFonts w:ascii="Arial Narrow" w:hAnsi="Arial Narrow"/>
                <w:b/>
              </w:rPr>
              <w:t>F</w:t>
            </w:r>
          </w:p>
        </w:tc>
        <w:tc>
          <w:tcPr>
            <w:tcW w:w="454" w:type="dxa"/>
            <w:shd w:val="clear" w:color="auto" w:fill="A6A6A6" w:themeFill="background1" w:themeFillShade="A6"/>
            <w:vAlign w:val="center"/>
          </w:tcPr>
          <w:p w14:paraId="6FDACF6A" w14:textId="77777777" w:rsidR="00DE18BD" w:rsidRPr="00465368" w:rsidRDefault="00DE18BD" w:rsidP="00A3792C">
            <w:pPr>
              <w:numPr>
                <w:ilvl w:val="12"/>
                <w:numId w:val="0"/>
              </w:numPr>
              <w:tabs>
                <w:tab w:val="left" w:pos="-960"/>
                <w:tab w:val="left" w:pos="-720"/>
                <w:tab w:val="left" w:pos="0"/>
              </w:tabs>
              <w:spacing w:before="100" w:after="55"/>
              <w:jc w:val="center"/>
              <w:rPr>
                <w:rFonts w:ascii="Arial Narrow" w:hAnsi="Arial Narrow" w:cs="Arial"/>
                <w:b/>
                <w:bCs/>
              </w:rPr>
            </w:pPr>
            <w:r w:rsidRPr="00465368">
              <w:rPr>
                <w:rFonts w:ascii="Arial Narrow" w:hAnsi="Arial Narrow" w:cs="Arial"/>
                <w:b/>
                <w:bCs/>
              </w:rPr>
              <w:t>P</w:t>
            </w:r>
          </w:p>
        </w:tc>
        <w:tc>
          <w:tcPr>
            <w:tcW w:w="630" w:type="dxa"/>
            <w:shd w:val="clear" w:color="auto" w:fill="A6A6A6" w:themeFill="background1" w:themeFillShade="A6"/>
            <w:vAlign w:val="center"/>
          </w:tcPr>
          <w:p w14:paraId="3853F8CA" w14:textId="77777777" w:rsidR="00DE18BD" w:rsidRPr="00465368" w:rsidRDefault="00DE18BD" w:rsidP="00A3792C">
            <w:pPr>
              <w:numPr>
                <w:ilvl w:val="12"/>
                <w:numId w:val="0"/>
              </w:numPr>
              <w:tabs>
                <w:tab w:val="left" w:pos="-960"/>
                <w:tab w:val="left" w:pos="-720"/>
                <w:tab w:val="left" w:pos="0"/>
              </w:tabs>
              <w:spacing w:before="100" w:after="55"/>
              <w:jc w:val="center"/>
              <w:rPr>
                <w:rFonts w:ascii="Arial Narrow" w:hAnsi="Arial Narrow" w:cs="Arial"/>
                <w:b/>
                <w:bCs/>
              </w:rPr>
            </w:pPr>
            <w:r w:rsidRPr="00465368">
              <w:rPr>
                <w:rFonts w:ascii="Arial Narrow" w:hAnsi="Arial Narrow" w:cs="Arial"/>
                <w:b/>
                <w:bCs/>
              </w:rPr>
              <w:t>N</w:t>
            </w:r>
          </w:p>
        </w:tc>
        <w:tc>
          <w:tcPr>
            <w:tcW w:w="536" w:type="dxa"/>
            <w:shd w:val="clear" w:color="auto" w:fill="A6A6A6" w:themeFill="background1" w:themeFillShade="A6"/>
            <w:vAlign w:val="bottom"/>
          </w:tcPr>
          <w:p w14:paraId="087C2ACA" w14:textId="77777777" w:rsidR="00DE18BD" w:rsidRPr="00057DA9" w:rsidRDefault="00DE18BD" w:rsidP="00A3792C">
            <w:pPr>
              <w:numPr>
                <w:ilvl w:val="12"/>
                <w:numId w:val="0"/>
              </w:numPr>
              <w:tabs>
                <w:tab w:val="left" w:pos="-960"/>
                <w:tab w:val="left" w:pos="-720"/>
                <w:tab w:val="left" w:pos="0"/>
              </w:tabs>
              <w:spacing w:after="55"/>
              <w:ind w:right="115"/>
              <w:jc w:val="center"/>
              <w:rPr>
                <w:rFonts w:ascii="Arial Narrow" w:hAnsi="Arial Narrow" w:cs="Arial"/>
                <w:b/>
                <w:bCs/>
                <w:sz w:val="22"/>
                <w:szCs w:val="22"/>
              </w:rPr>
            </w:pPr>
            <w:r w:rsidRPr="001C19B8">
              <w:rPr>
                <w:rFonts w:ascii="Arial Narrow" w:hAnsi="Arial Narrow"/>
                <w:b/>
              </w:rPr>
              <w:t>F</w:t>
            </w:r>
            <w:r w:rsidRPr="00057DA9" w:rsidDel="00E45018">
              <w:rPr>
                <w:rFonts w:ascii="Arial Narrow" w:hAnsi="Arial Narrow" w:cs="Arial"/>
                <w:b/>
                <w:bCs/>
                <w:sz w:val="22"/>
                <w:szCs w:val="22"/>
              </w:rPr>
              <w:t xml:space="preserve"> </w:t>
            </w:r>
          </w:p>
        </w:tc>
        <w:tc>
          <w:tcPr>
            <w:tcW w:w="542" w:type="dxa"/>
            <w:gridSpan w:val="2"/>
            <w:shd w:val="clear" w:color="auto" w:fill="A6A6A6" w:themeFill="background1" w:themeFillShade="A6"/>
            <w:vAlign w:val="center"/>
          </w:tcPr>
          <w:p w14:paraId="1E822CD9" w14:textId="77777777" w:rsidR="00DE18BD" w:rsidRPr="00465368" w:rsidRDefault="00DE18BD" w:rsidP="00A3792C">
            <w:pPr>
              <w:numPr>
                <w:ilvl w:val="12"/>
                <w:numId w:val="0"/>
              </w:numPr>
              <w:tabs>
                <w:tab w:val="left" w:pos="-960"/>
                <w:tab w:val="left" w:pos="-720"/>
                <w:tab w:val="left" w:pos="0"/>
              </w:tabs>
              <w:spacing w:before="100" w:after="55"/>
              <w:jc w:val="center"/>
              <w:rPr>
                <w:rFonts w:ascii="Arial Narrow" w:hAnsi="Arial Narrow" w:cs="Arial"/>
                <w:b/>
                <w:sz w:val="22"/>
                <w:szCs w:val="22"/>
              </w:rPr>
            </w:pPr>
            <w:r>
              <w:rPr>
                <w:rFonts w:ascii="Arial Narrow" w:hAnsi="Arial Narrow" w:cs="Arial"/>
                <w:b/>
                <w:sz w:val="22"/>
                <w:szCs w:val="22"/>
              </w:rPr>
              <w:t>P</w:t>
            </w:r>
          </w:p>
        </w:tc>
        <w:tc>
          <w:tcPr>
            <w:tcW w:w="632" w:type="dxa"/>
            <w:shd w:val="clear" w:color="auto" w:fill="A6A6A6" w:themeFill="background1" w:themeFillShade="A6"/>
            <w:vAlign w:val="center"/>
          </w:tcPr>
          <w:p w14:paraId="02FF53C8" w14:textId="77777777" w:rsidR="00DE18BD" w:rsidRPr="00465368" w:rsidRDefault="00DE18BD" w:rsidP="00A3792C">
            <w:pPr>
              <w:numPr>
                <w:ilvl w:val="12"/>
                <w:numId w:val="0"/>
              </w:numPr>
              <w:tabs>
                <w:tab w:val="left" w:pos="-960"/>
                <w:tab w:val="left" w:pos="-720"/>
                <w:tab w:val="left" w:pos="0"/>
              </w:tabs>
              <w:spacing w:before="100" w:after="55"/>
              <w:jc w:val="center"/>
              <w:rPr>
                <w:rFonts w:ascii="Arial Narrow" w:hAnsi="Arial Narrow" w:cs="Arial"/>
                <w:b/>
                <w:sz w:val="22"/>
                <w:szCs w:val="22"/>
              </w:rPr>
            </w:pPr>
            <w:r>
              <w:rPr>
                <w:rFonts w:ascii="Arial Narrow" w:hAnsi="Arial Narrow" w:cs="Arial"/>
                <w:b/>
                <w:sz w:val="22"/>
                <w:szCs w:val="22"/>
              </w:rPr>
              <w:t>N</w:t>
            </w:r>
          </w:p>
        </w:tc>
        <w:tc>
          <w:tcPr>
            <w:tcW w:w="2524" w:type="dxa"/>
            <w:gridSpan w:val="2"/>
            <w:shd w:val="clear" w:color="auto" w:fill="A6A6A6" w:themeFill="background1" w:themeFillShade="A6"/>
          </w:tcPr>
          <w:p w14:paraId="183DD60F" w14:textId="77777777" w:rsidR="00DE18BD" w:rsidRPr="00465368" w:rsidRDefault="00DE18BD" w:rsidP="00A3792C">
            <w:pPr>
              <w:numPr>
                <w:ilvl w:val="12"/>
                <w:numId w:val="0"/>
              </w:numPr>
              <w:tabs>
                <w:tab w:val="left" w:pos="-960"/>
                <w:tab w:val="left" w:pos="-720"/>
                <w:tab w:val="left" w:pos="0"/>
                <w:tab w:val="left" w:pos="720"/>
              </w:tabs>
              <w:spacing w:before="100" w:after="55"/>
              <w:rPr>
                <w:rFonts w:ascii="Arial Narrow" w:hAnsi="Arial Narrow" w:cs="Arial"/>
                <w:b/>
              </w:rPr>
            </w:pPr>
          </w:p>
        </w:tc>
      </w:tr>
      <w:tr w:rsidR="00DB2D92" w:rsidRPr="0026543F" w14:paraId="294B6A4C" w14:textId="77777777" w:rsidTr="003100B8">
        <w:trPr>
          <w:cantSplit/>
          <w:trHeight w:val="237"/>
        </w:trPr>
        <w:tc>
          <w:tcPr>
            <w:tcW w:w="5216" w:type="dxa"/>
            <w:shd w:val="clear" w:color="auto" w:fill="auto"/>
            <w:tcMar>
              <w:top w:w="20" w:type="dxa"/>
              <w:bottom w:w="20" w:type="dxa"/>
            </w:tcMar>
          </w:tcPr>
          <w:p w14:paraId="096F3440" w14:textId="77777777" w:rsidR="00DB2D92" w:rsidRPr="00726925" w:rsidRDefault="00726925" w:rsidP="00A3792C">
            <w:pPr>
              <w:rPr>
                <w:rFonts w:ascii="Arial Narrow" w:hAnsi="Arial Narrow"/>
              </w:rPr>
            </w:pPr>
            <w:r>
              <w:rPr>
                <w:rFonts w:ascii="Arial Narrow" w:hAnsi="Arial Narrow"/>
                <w:sz w:val="22"/>
                <w:szCs w:val="22"/>
              </w:rPr>
              <w:t>P</w:t>
            </w:r>
            <w:r w:rsidRPr="00755A96">
              <w:rPr>
                <w:rFonts w:ascii="Arial Narrow" w:hAnsi="Arial Narrow"/>
                <w:sz w:val="22"/>
                <w:szCs w:val="22"/>
              </w:rPr>
              <w:t>ediatric</w:t>
            </w:r>
            <w:r>
              <w:rPr>
                <w:rFonts w:ascii="Arial Narrow" w:hAnsi="Arial Narrow"/>
                <w:sz w:val="22"/>
                <w:szCs w:val="22"/>
              </w:rPr>
              <w:t xml:space="preserve"> inpatient unit with</w:t>
            </w:r>
            <w:r w:rsidRPr="00755A96">
              <w:rPr>
                <w:rFonts w:ascii="Arial Narrow" w:hAnsi="Arial Narrow"/>
                <w:sz w:val="22"/>
                <w:szCs w:val="22"/>
              </w:rPr>
              <w:t xml:space="preserve"> isolation rooms</w:t>
            </w:r>
            <w:r>
              <w:rPr>
                <w:rFonts w:ascii="Arial Narrow" w:hAnsi="Arial Narrow"/>
                <w:sz w:val="22"/>
                <w:szCs w:val="22"/>
              </w:rPr>
              <w:t xml:space="preserve"> [dedicated pediatric unit preferred]</w:t>
            </w:r>
          </w:p>
        </w:tc>
        <w:tc>
          <w:tcPr>
            <w:tcW w:w="540" w:type="dxa"/>
            <w:shd w:val="clear" w:color="auto" w:fill="auto"/>
          </w:tcPr>
          <w:p w14:paraId="0A3423CA" w14:textId="77777777" w:rsidR="00DB2D92" w:rsidRPr="0026543F" w:rsidRDefault="00DB2D92">
            <w:pPr>
              <w:spacing w:after="200" w:line="276" w:lineRule="auto"/>
              <w:rPr>
                <w:rFonts w:ascii="Arial Narrow" w:hAnsi="Arial Narrow" w:cs="Arial"/>
              </w:rPr>
            </w:pPr>
          </w:p>
        </w:tc>
        <w:tc>
          <w:tcPr>
            <w:tcW w:w="454" w:type="dxa"/>
            <w:shd w:val="clear" w:color="auto" w:fill="auto"/>
          </w:tcPr>
          <w:p w14:paraId="0D4DBA21" w14:textId="77777777" w:rsidR="00DB2D92" w:rsidRPr="0026543F" w:rsidRDefault="00DB2D92">
            <w:pPr>
              <w:spacing w:after="200" w:line="276" w:lineRule="auto"/>
              <w:rPr>
                <w:rFonts w:ascii="Arial Narrow" w:hAnsi="Arial Narrow" w:cs="Arial"/>
              </w:rPr>
            </w:pPr>
          </w:p>
        </w:tc>
        <w:tc>
          <w:tcPr>
            <w:tcW w:w="630" w:type="dxa"/>
            <w:shd w:val="clear" w:color="auto" w:fill="auto"/>
          </w:tcPr>
          <w:p w14:paraId="79EA2ADF" w14:textId="77777777" w:rsidR="00DB2D92" w:rsidRPr="0026543F" w:rsidRDefault="00DB2D92">
            <w:pPr>
              <w:spacing w:after="200" w:line="276" w:lineRule="auto"/>
              <w:rPr>
                <w:rFonts w:ascii="Arial Narrow" w:hAnsi="Arial Narrow" w:cs="Arial"/>
              </w:rPr>
            </w:pPr>
          </w:p>
        </w:tc>
        <w:tc>
          <w:tcPr>
            <w:tcW w:w="551" w:type="dxa"/>
            <w:gridSpan w:val="2"/>
            <w:shd w:val="clear" w:color="auto" w:fill="BFBFBF" w:themeFill="background1" w:themeFillShade="BF"/>
          </w:tcPr>
          <w:p w14:paraId="277BB7A2" w14:textId="77777777" w:rsidR="00DB2D92" w:rsidRPr="0026543F" w:rsidRDefault="00DB2D92">
            <w:pPr>
              <w:spacing w:after="200" w:line="276" w:lineRule="auto"/>
              <w:rPr>
                <w:rFonts w:ascii="Arial Narrow" w:hAnsi="Arial Narrow" w:cs="Arial"/>
              </w:rPr>
            </w:pPr>
          </w:p>
        </w:tc>
        <w:tc>
          <w:tcPr>
            <w:tcW w:w="527" w:type="dxa"/>
            <w:shd w:val="clear" w:color="auto" w:fill="BFBFBF" w:themeFill="background1" w:themeFillShade="BF"/>
          </w:tcPr>
          <w:p w14:paraId="504076D3" w14:textId="77777777" w:rsidR="00DB2D92" w:rsidRPr="0026543F" w:rsidRDefault="00DB2D92">
            <w:pPr>
              <w:spacing w:after="200" w:line="276" w:lineRule="auto"/>
              <w:rPr>
                <w:rFonts w:ascii="Arial Narrow" w:hAnsi="Arial Narrow" w:cs="Arial"/>
              </w:rPr>
            </w:pPr>
          </w:p>
        </w:tc>
        <w:tc>
          <w:tcPr>
            <w:tcW w:w="632" w:type="dxa"/>
            <w:shd w:val="clear" w:color="auto" w:fill="BFBFBF" w:themeFill="background1" w:themeFillShade="BF"/>
          </w:tcPr>
          <w:p w14:paraId="541B669A" w14:textId="77777777" w:rsidR="00DB2D92" w:rsidRPr="0026543F" w:rsidRDefault="00DB2D92">
            <w:pPr>
              <w:spacing w:after="200" w:line="276" w:lineRule="auto"/>
              <w:rPr>
                <w:rFonts w:ascii="Arial Narrow" w:hAnsi="Arial Narrow" w:cs="Arial"/>
              </w:rPr>
            </w:pPr>
          </w:p>
        </w:tc>
        <w:tc>
          <w:tcPr>
            <w:tcW w:w="2524" w:type="dxa"/>
            <w:gridSpan w:val="2"/>
            <w:shd w:val="clear" w:color="auto" w:fill="auto"/>
          </w:tcPr>
          <w:p w14:paraId="3A3BF5A4" w14:textId="77777777" w:rsidR="00DB2D92" w:rsidRPr="0026543F" w:rsidRDefault="00DB2D92">
            <w:pPr>
              <w:spacing w:after="200" w:line="276" w:lineRule="auto"/>
              <w:rPr>
                <w:rFonts w:ascii="Arial Narrow" w:hAnsi="Arial Narrow" w:cs="Arial"/>
              </w:rPr>
            </w:pPr>
          </w:p>
        </w:tc>
      </w:tr>
      <w:tr w:rsidR="00DB2D92" w:rsidRPr="0026543F" w14:paraId="4F22D8C6" w14:textId="77777777" w:rsidTr="003100B8">
        <w:trPr>
          <w:cantSplit/>
          <w:trHeight w:val="237"/>
        </w:trPr>
        <w:tc>
          <w:tcPr>
            <w:tcW w:w="5216" w:type="dxa"/>
            <w:shd w:val="clear" w:color="auto" w:fill="auto"/>
            <w:tcMar>
              <w:top w:w="20" w:type="dxa"/>
              <w:bottom w:w="20" w:type="dxa"/>
            </w:tcMar>
          </w:tcPr>
          <w:p w14:paraId="4D39B7A8" w14:textId="77777777" w:rsidR="00DB2D92" w:rsidRPr="0026543F" w:rsidRDefault="00726925" w:rsidP="00A3792C">
            <w:pPr>
              <w:rPr>
                <w:rFonts w:ascii="Arial Narrow" w:hAnsi="Arial Narrow" w:cs="Arial"/>
              </w:rPr>
            </w:pPr>
            <w:r w:rsidRPr="00755A96">
              <w:rPr>
                <w:rFonts w:ascii="Arial Narrow" w:hAnsi="Arial Narrow"/>
                <w:sz w:val="22"/>
                <w:szCs w:val="22"/>
              </w:rPr>
              <w:t>Intensive Care Unit able to stabilize critically ill child</w:t>
            </w:r>
            <w:r>
              <w:rPr>
                <w:rFonts w:ascii="Arial Narrow" w:hAnsi="Arial Narrow"/>
                <w:sz w:val="22"/>
                <w:szCs w:val="22"/>
              </w:rPr>
              <w:t>/adolescent for transportation to a Sub-Specialty Centre</w:t>
            </w:r>
          </w:p>
        </w:tc>
        <w:tc>
          <w:tcPr>
            <w:tcW w:w="540" w:type="dxa"/>
            <w:shd w:val="clear" w:color="auto" w:fill="auto"/>
          </w:tcPr>
          <w:p w14:paraId="3A477DE6" w14:textId="77777777" w:rsidR="00DB2D92" w:rsidRPr="0026543F" w:rsidRDefault="00DB2D92">
            <w:pPr>
              <w:spacing w:after="200" w:line="276" w:lineRule="auto"/>
              <w:rPr>
                <w:rFonts w:ascii="Arial Narrow" w:hAnsi="Arial Narrow" w:cs="Arial"/>
              </w:rPr>
            </w:pPr>
          </w:p>
        </w:tc>
        <w:tc>
          <w:tcPr>
            <w:tcW w:w="454" w:type="dxa"/>
            <w:shd w:val="clear" w:color="auto" w:fill="auto"/>
          </w:tcPr>
          <w:p w14:paraId="63B5C089" w14:textId="77777777" w:rsidR="00DB2D92" w:rsidRPr="0026543F" w:rsidRDefault="00DB2D92">
            <w:pPr>
              <w:spacing w:after="200" w:line="276" w:lineRule="auto"/>
              <w:rPr>
                <w:rFonts w:ascii="Arial Narrow" w:hAnsi="Arial Narrow" w:cs="Arial"/>
              </w:rPr>
            </w:pPr>
          </w:p>
        </w:tc>
        <w:tc>
          <w:tcPr>
            <w:tcW w:w="630" w:type="dxa"/>
            <w:shd w:val="clear" w:color="auto" w:fill="auto"/>
          </w:tcPr>
          <w:p w14:paraId="4EA83BC2" w14:textId="77777777" w:rsidR="00DB2D92" w:rsidRPr="0026543F" w:rsidRDefault="00DB2D92">
            <w:pPr>
              <w:spacing w:after="200" w:line="276" w:lineRule="auto"/>
              <w:rPr>
                <w:rFonts w:ascii="Arial Narrow" w:hAnsi="Arial Narrow" w:cs="Arial"/>
              </w:rPr>
            </w:pPr>
          </w:p>
        </w:tc>
        <w:tc>
          <w:tcPr>
            <w:tcW w:w="551" w:type="dxa"/>
            <w:gridSpan w:val="2"/>
            <w:shd w:val="clear" w:color="auto" w:fill="BFBFBF" w:themeFill="background1" w:themeFillShade="BF"/>
          </w:tcPr>
          <w:p w14:paraId="27096236" w14:textId="77777777" w:rsidR="00DB2D92" w:rsidRPr="0026543F" w:rsidRDefault="00DB2D92">
            <w:pPr>
              <w:spacing w:after="200" w:line="276" w:lineRule="auto"/>
              <w:rPr>
                <w:rFonts w:ascii="Arial Narrow" w:hAnsi="Arial Narrow" w:cs="Arial"/>
              </w:rPr>
            </w:pPr>
          </w:p>
        </w:tc>
        <w:tc>
          <w:tcPr>
            <w:tcW w:w="527" w:type="dxa"/>
            <w:shd w:val="clear" w:color="auto" w:fill="BFBFBF" w:themeFill="background1" w:themeFillShade="BF"/>
          </w:tcPr>
          <w:p w14:paraId="2E097833" w14:textId="77777777" w:rsidR="00DB2D92" w:rsidRPr="0026543F" w:rsidRDefault="00DB2D92">
            <w:pPr>
              <w:spacing w:after="200" w:line="276" w:lineRule="auto"/>
              <w:rPr>
                <w:rFonts w:ascii="Arial Narrow" w:hAnsi="Arial Narrow" w:cs="Arial"/>
              </w:rPr>
            </w:pPr>
          </w:p>
        </w:tc>
        <w:tc>
          <w:tcPr>
            <w:tcW w:w="632" w:type="dxa"/>
            <w:shd w:val="clear" w:color="auto" w:fill="BFBFBF" w:themeFill="background1" w:themeFillShade="BF"/>
          </w:tcPr>
          <w:p w14:paraId="3C551A6A" w14:textId="77777777" w:rsidR="00DB2D92" w:rsidRPr="0026543F" w:rsidRDefault="00DB2D92">
            <w:pPr>
              <w:spacing w:after="200" w:line="276" w:lineRule="auto"/>
              <w:rPr>
                <w:rFonts w:ascii="Arial Narrow" w:hAnsi="Arial Narrow" w:cs="Arial"/>
              </w:rPr>
            </w:pPr>
          </w:p>
        </w:tc>
        <w:tc>
          <w:tcPr>
            <w:tcW w:w="2524" w:type="dxa"/>
            <w:gridSpan w:val="2"/>
            <w:shd w:val="clear" w:color="auto" w:fill="auto"/>
          </w:tcPr>
          <w:p w14:paraId="27E31ED7" w14:textId="77777777" w:rsidR="00DB2D92" w:rsidRPr="0026543F" w:rsidRDefault="00DB2D92">
            <w:pPr>
              <w:spacing w:after="200" w:line="276" w:lineRule="auto"/>
              <w:rPr>
                <w:rFonts w:ascii="Arial Narrow" w:hAnsi="Arial Narrow" w:cs="Arial"/>
              </w:rPr>
            </w:pPr>
          </w:p>
        </w:tc>
      </w:tr>
      <w:tr w:rsidR="00DB2D92" w:rsidRPr="00627B19" w14:paraId="42A85B58" w14:textId="77777777" w:rsidTr="003100B8">
        <w:trPr>
          <w:cantSplit/>
          <w:trHeight w:val="237"/>
        </w:trPr>
        <w:tc>
          <w:tcPr>
            <w:tcW w:w="5216" w:type="dxa"/>
            <w:tcMar>
              <w:top w:w="20" w:type="dxa"/>
              <w:bottom w:w="20" w:type="dxa"/>
            </w:tcMar>
          </w:tcPr>
          <w:p w14:paraId="06E30664" w14:textId="77777777" w:rsidR="00726925" w:rsidRDefault="00726925" w:rsidP="00726925">
            <w:pPr>
              <w:rPr>
                <w:rFonts w:ascii="Arial Narrow" w:hAnsi="Arial Narrow"/>
              </w:rPr>
            </w:pPr>
            <w:r w:rsidRPr="00755A96">
              <w:rPr>
                <w:rFonts w:ascii="Arial Narrow" w:hAnsi="Arial Narrow"/>
                <w:sz w:val="22"/>
                <w:szCs w:val="22"/>
              </w:rPr>
              <w:t xml:space="preserve">Pediatricians prepared to manage the care of a child with cancer or a serious hematologic disorder in </w:t>
            </w:r>
            <w:r>
              <w:rPr>
                <w:rFonts w:ascii="Arial Narrow" w:hAnsi="Arial Narrow"/>
                <w:sz w:val="22"/>
                <w:szCs w:val="22"/>
              </w:rPr>
              <w:t>collaboration</w:t>
            </w:r>
            <w:r w:rsidRPr="00755A96">
              <w:rPr>
                <w:rFonts w:ascii="Arial Narrow" w:hAnsi="Arial Narrow"/>
                <w:sz w:val="22"/>
                <w:szCs w:val="22"/>
              </w:rPr>
              <w:t xml:space="preserve"> with a pediatric hematologist/ oncologist.</w:t>
            </w:r>
            <w:r>
              <w:rPr>
                <w:rFonts w:ascii="Arial Narrow" w:hAnsi="Arial Narrow"/>
                <w:sz w:val="22"/>
                <w:szCs w:val="22"/>
              </w:rPr>
              <w:t xml:space="preserve"> This includes:</w:t>
            </w:r>
          </w:p>
          <w:p w14:paraId="0C04CEFB" w14:textId="08FFF8A5" w:rsidR="00DB2D92" w:rsidRPr="00726925" w:rsidRDefault="00726925" w:rsidP="00B11C29">
            <w:pPr>
              <w:rPr>
                <w:rFonts w:ascii="Arial Narrow" w:hAnsi="Arial Narrow"/>
              </w:rPr>
            </w:pPr>
            <w:r>
              <w:rPr>
                <w:rFonts w:ascii="Arial Narrow" w:hAnsi="Arial Narrow"/>
                <w:bCs/>
                <w:sz w:val="22"/>
                <w:szCs w:val="22"/>
              </w:rPr>
              <w:t>-P</w:t>
            </w:r>
            <w:r w:rsidRPr="00D11E96">
              <w:rPr>
                <w:rFonts w:ascii="Arial Narrow" w:hAnsi="Arial Narrow"/>
                <w:bCs/>
                <w:sz w:val="22"/>
                <w:szCs w:val="22"/>
              </w:rPr>
              <w:t>reventing common complications and treating oncologic emergencies such as metabolic disturbances or hemorrhagic complications, etc.</w:t>
            </w:r>
          </w:p>
        </w:tc>
        <w:tc>
          <w:tcPr>
            <w:tcW w:w="540" w:type="dxa"/>
            <w:shd w:val="clear" w:color="auto" w:fill="auto"/>
          </w:tcPr>
          <w:p w14:paraId="2F851FC4" w14:textId="77777777" w:rsidR="00DB2D92" w:rsidRPr="00627B19" w:rsidRDefault="00DB2D92">
            <w:pPr>
              <w:spacing w:after="200" w:line="276" w:lineRule="auto"/>
              <w:rPr>
                <w:rFonts w:ascii="Arial Narrow" w:hAnsi="Arial Narrow" w:cs="Arial"/>
              </w:rPr>
            </w:pPr>
          </w:p>
        </w:tc>
        <w:tc>
          <w:tcPr>
            <w:tcW w:w="454" w:type="dxa"/>
            <w:shd w:val="clear" w:color="auto" w:fill="auto"/>
          </w:tcPr>
          <w:p w14:paraId="21207EF7" w14:textId="77777777" w:rsidR="00DB2D92" w:rsidRPr="00627B19" w:rsidRDefault="00DB2D92">
            <w:pPr>
              <w:spacing w:after="200" w:line="276" w:lineRule="auto"/>
              <w:rPr>
                <w:rFonts w:ascii="Arial Narrow" w:hAnsi="Arial Narrow" w:cs="Arial"/>
              </w:rPr>
            </w:pPr>
          </w:p>
        </w:tc>
        <w:tc>
          <w:tcPr>
            <w:tcW w:w="630" w:type="dxa"/>
            <w:shd w:val="clear" w:color="auto" w:fill="auto"/>
          </w:tcPr>
          <w:p w14:paraId="76B39E9F" w14:textId="77777777" w:rsidR="00DB2D92" w:rsidRPr="00627B19" w:rsidRDefault="00DB2D92">
            <w:pPr>
              <w:spacing w:after="200" w:line="276" w:lineRule="auto"/>
              <w:rPr>
                <w:rFonts w:ascii="Arial Narrow" w:hAnsi="Arial Narrow" w:cs="Arial"/>
              </w:rPr>
            </w:pPr>
          </w:p>
        </w:tc>
        <w:tc>
          <w:tcPr>
            <w:tcW w:w="551" w:type="dxa"/>
            <w:gridSpan w:val="2"/>
            <w:shd w:val="clear" w:color="auto" w:fill="BFBFBF" w:themeFill="background1" w:themeFillShade="BF"/>
          </w:tcPr>
          <w:p w14:paraId="63D9323F" w14:textId="77777777" w:rsidR="00DB2D92" w:rsidRPr="00627B19" w:rsidRDefault="00DB2D92">
            <w:pPr>
              <w:spacing w:after="200" w:line="276" w:lineRule="auto"/>
              <w:rPr>
                <w:rFonts w:ascii="Arial Narrow" w:hAnsi="Arial Narrow" w:cs="Arial"/>
              </w:rPr>
            </w:pPr>
          </w:p>
        </w:tc>
        <w:tc>
          <w:tcPr>
            <w:tcW w:w="527" w:type="dxa"/>
            <w:shd w:val="clear" w:color="auto" w:fill="BFBFBF" w:themeFill="background1" w:themeFillShade="BF"/>
          </w:tcPr>
          <w:p w14:paraId="1E6977BA" w14:textId="77777777" w:rsidR="00DB2D92" w:rsidRPr="00627B19" w:rsidRDefault="00DB2D92">
            <w:pPr>
              <w:spacing w:after="200" w:line="276" w:lineRule="auto"/>
              <w:rPr>
                <w:rFonts w:ascii="Arial Narrow" w:hAnsi="Arial Narrow" w:cs="Arial"/>
              </w:rPr>
            </w:pPr>
          </w:p>
        </w:tc>
        <w:tc>
          <w:tcPr>
            <w:tcW w:w="632" w:type="dxa"/>
            <w:shd w:val="clear" w:color="auto" w:fill="BFBFBF" w:themeFill="background1" w:themeFillShade="BF"/>
          </w:tcPr>
          <w:p w14:paraId="4F22D012" w14:textId="77777777" w:rsidR="00DB2D92" w:rsidRPr="00627B19" w:rsidRDefault="00DB2D92">
            <w:pPr>
              <w:spacing w:after="200" w:line="276" w:lineRule="auto"/>
              <w:rPr>
                <w:rFonts w:ascii="Arial Narrow" w:hAnsi="Arial Narrow" w:cs="Arial"/>
              </w:rPr>
            </w:pPr>
          </w:p>
        </w:tc>
        <w:tc>
          <w:tcPr>
            <w:tcW w:w="2524" w:type="dxa"/>
            <w:gridSpan w:val="2"/>
            <w:shd w:val="clear" w:color="auto" w:fill="auto"/>
          </w:tcPr>
          <w:p w14:paraId="0595108B" w14:textId="77777777" w:rsidR="00DB2D92" w:rsidRPr="00627B19" w:rsidRDefault="00DB2D92">
            <w:pPr>
              <w:spacing w:after="200" w:line="276" w:lineRule="auto"/>
              <w:rPr>
                <w:rFonts w:ascii="Arial Narrow" w:hAnsi="Arial Narrow" w:cs="Arial"/>
              </w:rPr>
            </w:pPr>
          </w:p>
        </w:tc>
      </w:tr>
      <w:tr w:rsidR="00DB2D92" w:rsidRPr="00627B19" w14:paraId="0C2FE670" w14:textId="77777777" w:rsidTr="003100B8">
        <w:trPr>
          <w:cantSplit/>
          <w:trHeight w:val="237"/>
        </w:trPr>
        <w:tc>
          <w:tcPr>
            <w:tcW w:w="5216" w:type="dxa"/>
            <w:tcMar>
              <w:top w:w="20" w:type="dxa"/>
              <w:bottom w:w="20" w:type="dxa"/>
            </w:tcMar>
            <w:vAlign w:val="center"/>
          </w:tcPr>
          <w:p w14:paraId="4FC5174F" w14:textId="77777777" w:rsidR="00DB2D92" w:rsidRPr="00726925" w:rsidRDefault="00726925" w:rsidP="00A3792C">
            <w:pPr>
              <w:rPr>
                <w:rFonts w:ascii="Arial Narrow" w:hAnsi="Arial Narrow"/>
                <w:sz w:val="22"/>
                <w:szCs w:val="22"/>
              </w:rPr>
            </w:pPr>
            <w:r w:rsidRPr="00755A96">
              <w:rPr>
                <w:rFonts w:ascii="Arial Narrow" w:hAnsi="Arial Narrow"/>
                <w:sz w:val="22"/>
                <w:szCs w:val="22"/>
              </w:rPr>
              <w:t xml:space="preserve">Pediatrician on call </w:t>
            </w:r>
            <w:r>
              <w:rPr>
                <w:rFonts w:ascii="Arial Narrow" w:hAnsi="Arial Narrow"/>
                <w:sz w:val="22"/>
                <w:szCs w:val="22"/>
              </w:rPr>
              <w:t>24/7</w:t>
            </w:r>
          </w:p>
        </w:tc>
        <w:tc>
          <w:tcPr>
            <w:tcW w:w="540" w:type="dxa"/>
            <w:shd w:val="clear" w:color="auto" w:fill="auto"/>
          </w:tcPr>
          <w:p w14:paraId="571C1175" w14:textId="77777777" w:rsidR="00DB2D92" w:rsidRPr="00627B19" w:rsidRDefault="00DB2D92">
            <w:pPr>
              <w:spacing w:after="200" w:line="276" w:lineRule="auto"/>
              <w:rPr>
                <w:rFonts w:ascii="Arial Narrow" w:hAnsi="Arial Narrow" w:cs="Arial"/>
              </w:rPr>
            </w:pPr>
          </w:p>
        </w:tc>
        <w:tc>
          <w:tcPr>
            <w:tcW w:w="454" w:type="dxa"/>
            <w:shd w:val="clear" w:color="auto" w:fill="auto"/>
          </w:tcPr>
          <w:p w14:paraId="6AD69496" w14:textId="77777777" w:rsidR="00DB2D92" w:rsidRPr="00627B19" w:rsidRDefault="00DB2D92">
            <w:pPr>
              <w:spacing w:after="200" w:line="276" w:lineRule="auto"/>
              <w:rPr>
                <w:rFonts w:ascii="Arial Narrow" w:hAnsi="Arial Narrow" w:cs="Arial"/>
              </w:rPr>
            </w:pPr>
          </w:p>
        </w:tc>
        <w:tc>
          <w:tcPr>
            <w:tcW w:w="630" w:type="dxa"/>
            <w:shd w:val="clear" w:color="auto" w:fill="auto"/>
          </w:tcPr>
          <w:p w14:paraId="450F2B96" w14:textId="77777777" w:rsidR="00DB2D92" w:rsidRPr="00627B19" w:rsidRDefault="00DB2D92">
            <w:pPr>
              <w:spacing w:after="200" w:line="276" w:lineRule="auto"/>
              <w:rPr>
                <w:rFonts w:ascii="Arial Narrow" w:hAnsi="Arial Narrow" w:cs="Arial"/>
              </w:rPr>
            </w:pPr>
          </w:p>
        </w:tc>
        <w:tc>
          <w:tcPr>
            <w:tcW w:w="551" w:type="dxa"/>
            <w:gridSpan w:val="2"/>
            <w:shd w:val="clear" w:color="auto" w:fill="BFBFBF" w:themeFill="background1" w:themeFillShade="BF"/>
          </w:tcPr>
          <w:p w14:paraId="72080550" w14:textId="77777777" w:rsidR="00DB2D92" w:rsidRPr="00627B19" w:rsidRDefault="00DB2D92">
            <w:pPr>
              <w:spacing w:after="200" w:line="276" w:lineRule="auto"/>
              <w:rPr>
                <w:rFonts w:ascii="Arial Narrow" w:hAnsi="Arial Narrow" w:cs="Arial"/>
              </w:rPr>
            </w:pPr>
          </w:p>
        </w:tc>
        <w:tc>
          <w:tcPr>
            <w:tcW w:w="527" w:type="dxa"/>
            <w:shd w:val="clear" w:color="auto" w:fill="BFBFBF" w:themeFill="background1" w:themeFillShade="BF"/>
          </w:tcPr>
          <w:p w14:paraId="38C0B683" w14:textId="77777777" w:rsidR="00DB2D92" w:rsidRPr="00627B19" w:rsidRDefault="00DB2D92">
            <w:pPr>
              <w:spacing w:after="200" w:line="276" w:lineRule="auto"/>
              <w:rPr>
                <w:rFonts w:ascii="Arial Narrow" w:hAnsi="Arial Narrow" w:cs="Arial"/>
              </w:rPr>
            </w:pPr>
          </w:p>
        </w:tc>
        <w:tc>
          <w:tcPr>
            <w:tcW w:w="632" w:type="dxa"/>
            <w:shd w:val="clear" w:color="auto" w:fill="BFBFBF" w:themeFill="background1" w:themeFillShade="BF"/>
          </w:tcPr>
          <w:p w14:paraId="5426A185" w14:textId="77777777" w:rsidR="00DB2D92" w:rsidRPr="00627B19" w:rsidRDefault="00DB2D92">
            <w:pPr>
              <w:spacing w:after="200" w:line="276" w:lineRule="auto"/>
              <w:rPr>
                <w:rFonts w:ascii="Arial Narrow" w:hAnsi="Arial Narrow" w:cs="Arial"/>
              </w:rPr>
            </w:pPr>
          </w:p>
        </w:tc>
        <w:tc>
          <w:tcPr>
            <w:tcW w:w="2524" w:type="dxa"/>
            <w:gridSpan w:val="2"/>
            <w:shd w:val="clear" w:color="auto" w:fill="auto"/>
          </w:tcPr>
          <w:p w14:paraId="690F54AA" w14:textId="77777777" w:rsidR="00DB2D92" w:rsidRPr="00627B19" w:rsidRDefault="00DB2D92">
            <w:pPr>
              <w:spacing w:after="200" w:line="276" w:lineRule="auto"/>
              <w:rPr>
                <w:rFonts w:ascii="Arial Narrow" w:hAnsi="Arial Narrow" w:cs="Arial"/>
              </w:rPr>
            </w:pPr>
          </w:p>
        </w:tc>
      </w:tr>
      <w:tr w:rsidR="00DB2D92" w:rsidRPr="00627B19" w14:paraId="4CD09897" w14:textId="77777777" w:rsidTr="003100B8">
        <w:trPr>
          <w:cantSplit/>
          <w:trHeight w:val="237"/>
        </w:trPr>
        <w:tc>
          <w:tcPr>
            <w:tcW w:w="5216" w:type="dxa"/>
            <w:tcMar>
              <w:top w:w="20" w:type="dxa"/>
              <w:bottom w:w="20" w:type="dxa"/>
            </w:tcMar>
          </w:tcPr>
          <w:p w14:paraId="24A800A6" w14:textId="77777777" w:rsidR="00DB2D92" w:rsidRPr="00726925" w:rsidRDefault="00726925" w:rsidP="00980B53">
            <w:pPr>
              <w:rPr>
                <w:rFonts w:ascii="Arial Narrow" w:hAnsi="Arial Narrow"/>
              </w:rPr>
            </w:pPr>
            <w:r w:rsidRPr="00755A96">
              <w:rPr>
                <w:rFonts w:ascii="Arial Narrow" w:hAnsi="Arial Narrow"/>
                <w:sz w:val="22"/>
                <w:szCs w:val="22"/>
              </w:rPr>
              <w:t>Pediatrician able to administer I</w:t>
            </w:r>
            <w:r>
              <w:rPr>
                <w:rFonts w:ascii="Arial Narrow" w:hAnsi="Arial Narrow"/>
                <w:sz w:val="22"/>
                <w:szCs w:val="22"/>
              </w:rPr>
              <w:t>ntra-thecal chemotherapy (I</w:t>
            </w:r>
            <w:r w:rsidRPr="00755A96">
              <w:rPr>
                <w:rFonts w:ascii="Arial Narrow" w:hAnsi="Arial Narrow"/>
                <w:sz w:val="22"/>
                <w:szCs w:val="22"/>
              </w:rPr>
              <w:t>T</w:t>
            </w:r>
            <w:r>
              <w:rPr>
                <w:rFonts w:ascii="Arial Narrow" w:hAnsi="Arial Narrow"/>
                <w:sz w:val="22"/>
                <w:szCs w:val="22"/>
              </w:rPr>
              <w:t>)</w:t>
            </w:r>
            <w:r w:rsidRPr="00755A96">
              <w:rPr>
                <w:rFonts w:ascii="Arial Narrow" w:hAnsi="Arial Narrow"/>
                <w:sz w:val="22"/>
                <w:szCs w:val="22"/>
              </w:rPr>
              <w:t xml:space="preserve"> using procedural sedation service provided by an anesthetist.</w:t>
            </w:r>
          </w:p>
        </w:tc>
        <w:tc>
          <w:tcPr>
            <w:tcW w:w="540" w:type="dxa"/>
            <w:shd w:val="clear" w:color="auto" w:fill="auto"/>
          </w:tcPr>
          <w:p w14:paraId="5C2DAF5A" w14:textId="77777777" w:rsidR="00DB2D92" w:rsidRPr="00627B19" w:rsidRDefault="00DB2D92">
            <w:pPr>
              <w:spacing w:after="200" w:line="276" w:lineRule="auto"/>
              <w:rPr>
                <w:rFonts w:ascii="Arial Narrow" w:hAnsi="Arial Narrow" w:cs="Arial"/>
              </w:rPr>
            </w:pPr>
          </w:p>
        </w:tc>
        <w:tc>
          <w:tcPr>
            <w:tcW w:w="454" w:type="dxa"/>
            <w:shd w:val="clear" w:color="auto" w:fill="auto"/>
          </w:tcPr>
          <w:p w14:paraId="5FAD01BC" w14:textId="77777777" w:rsidR="00DB2D92" w:rsidRPr="00627B19" w:rsidRDefault="00DB2D92">
            <w:pPr>
              <w:spacing w:after="200" w:line="276" w:lineRule="auto"/>
              <w:rPr>
                <w:rFonts w:ascii="Arial Narrow" w:hAnsi="Arial Narrow" w:cs="Arial"/>
              </w:rPr>
            </w:pPr>
          </w:p>
        </w:tc>
        <w:tc>
          <w:tcPr>
            <w:tcW w:w="630" w:type="dxa"/>
            <w:shd w:val="clear" w:color="auto" w:fill="auto"/>
          </w:tcPr>
          <w:p w14:paraId="0B2874AC" w14:textId="77777777" w:rsidR="00DB2D92" w:rsidRPr="00627B19" w:rsidRDefault="00DB2D92">
            <w:pPr>
              <w:spacing w:after="200" w:line="276" w:lineRule="auto"/>
              <w:rPr>
                <w:rFonts w:ascii="Arial Narrow" w:hAnsi="Arial Narrow" w:cs="Arial"/>
              </w:rPr>
            </w:pPr>
          </w:p>
        </w:tc>
        <w:tc>
          <w:tcPr>
            <w:tcW w:w="551" w:type="dxa"/>
            <w:gridSpan w:val="2"/>
            <w:shd w:val="clear" w:color="auto" w:fill="BFBFBF" w:themeFill="background1" w:themeFillShade="BF"/>
          </w:tcPr>
          <w:p w14:paraId="2A10A920" w14:textId="77777777" w:rsidR="00DB2D92" w:rsidRPr="00627B19" w:rsidRDefault="00DB2D92">
            <w:pPr>
              <w:spacing w:after="200" w:line="276" w:lineRule="auto"/>
              <w:rPr>
                <w:rFonts w:ascii="Arial Narrow" w:hAnsi="Arial Narrow" w:cs="Arial"/>
              </w:rPr>
            </w:pPr>
          </w:p>
        </w:tc>
        <w:tc>
          <w:tcPr>
            <w:tcW w:w="527" w:type="dxa"/>
            <w:shd w:val="clear" w:color="auto" w:fill="BFBFBF" w:themeFill="background1" w:themeFillShade="BF"/>
          </w:tcPr>
          <w:p w14:paraId="5C3504C5" w14:textId="77777777" w:rsidR="00DB2D92" w:rsidRPr="00627B19" w:rsidRDefault="00DB2D92">
            <w:pPr>
              <w:spacing w:after="200" w:line="276" w:lineRule="auto"/>
              <w:rPr>
                <w:rFonts w:ascii="Arial Narrow" w:hAnsi="Arial Narrow" w:cs="Arial"/>
              </w:rPr>
            </w:pPr>
          </w:p>
        </w:tc>
        <w:tc>
          <w:tcPr>
            <w:tcW w:w="632" w:type="dxa"/>
            <w:shd w:val="clear" w:color="auto" w:fill="BFBFBF" w:themeFill="background1" w:themeFillShade="BF"/>
          </w:tcPr>
          <w:p w14:paraId="7904D2BA" w14:textId="77777777" w:rsidR="00DB2D92" w:rsidRPr="00627B19" w:rsidRDefault="00DB2D92">
            <w:pPr>
              <w:spacing w:after="200" w:line="276" w:lineRule="auto"/>
              <w:rPr>
                <w:rFonts w:ascii="Arial Narrow" w:hAnsi="Arial Narrow" w:cs="Arial"/>
              </w:rPr>
            </w:pPr>
          </w:p>
        </w:tc>
        <w:tc>
          <w:tcPr>
            <w:tcW w:w="2524" w:type="dxa"/>
            <w:gridSpan w:val="2"/>
            <w:shd w:val="clear" w:color="auto" w:fill="auto"/>
          </w:tcPr>
          <w:p w14:paraId="49152F9E" w14:textId="77777777" w:rsidR="00DB2D92" w:rsidRPr="00627B19" w:rsidRDefault="00DB2D92">
            <w:pPr>
              <w:spacing w:after="200" w:line="276" w:lineRule="auto"/>
              <w:rPr>
                <w:rFonts w:ascii="Arial Narrow" w:hAnsi="Arial Narrow" w:cs="Arial"/>
              </w:rPr>
            </w:pPr>
          </w:p>
        </w:tc>
      </w:tr>
      <w:tr w:rsidR="00DB2D92" w:rsidRPr="00627B19" w14:paraId="12087B51" w14:textId="77777777" w:rsidTr="003100B8">
        <w:trPr>
          <w:cantSplit/>
          <w:trHeight w:val="237"/>
        </w:trPr>
        <w:tc>
          <w:tcPr>
            <w:tcW w:w="5216" w:type="dxa"/>
            <w:tcMar>
              <w:top w:w="20" w:type="dxa"/>
              <w:bottom w:w="20" w:type="dxa"/>
            </w:tcMar>
          </w:tcPr>
          <w:p w14:paraId="797AAAAD" w14:textId="77777777" w:rsidR="00DB2D92" w:rsidRPr="00627B19" w:rsidRDefault="00726925" w:rsidP="00A3792C">
            <w:pPr>
              <w:rPr>
                <w:rFonts w:ascii="Arial Narrow" w:hAnsi="Arial Narrow" w:cs="Arial"/>
              </w:rPr>
            </w:pPr>
            <w:r>
              <w:rPr>
                <w:rFonts w:ascii="Arial Narrow" w:hAnsi="Arial Narrow" w:cs="Arial"/>
                <w:sz w:val="22"/>
                <w:szCs w:val="22"/>
              </w:rPr>
              <w:t>Nurses with the APPHON-R</w:t>
            </w:r>
            <w:r w:rsidRPr="00D11E96">
              <w:rPr>
                <w:rFonts w:ascii="Arial Narrow" w:hAnsi="Arial Narrow" w:cs="Arial"/>
                <w:sz w:val="22"/>
                <w:szCs w:val="22"/>
              </w:rPr>
              <w:t>OHP</w:t>
            </w:r>
            <w:r>
              <w:rPr>
                <w:rFonts w:ascii="Arial Narrow" w:hAnsi="Arial Narrow" w:cs="Arial"/>
                <w:sz w:val="22"/>
                <w:szCs w:val="22"/>
              </w:rPr>
              <w:t>P</w:t>
            </w:r>
            <w:r w:rsidRPr="00D11E96">
              <w:rPr>
                <w:rFonts w:ascii="Arial Narrow" w:hAnsi="Arial Narrow" w:cs="Arial"/>
                <w:sz w:val="22"/>
                <w:szCs w:val="22"/>
              </w:rPr>
              <w:t>A established competencies to care for this patient population at the advanced level.</w:t>
            </w:r>
          </w:p>
        </w:tc>
        <w:tc>
          <w:tcPr>
            <w:tcW w:w="540" w:type="dxa"/>
            <w:shd w:val="clear" w:color="auto" w:fill="auto"/>
          </w:tcPr>
          <w:p w14:paraId="71F2962C" w14:textId="77777777" w:rsidR="00DB2D92" w:rsidRPr="00627B19" w:rsidRDefault="00DB2D92">
            <w:pPr>
              <w:spacing w:after="200" w:line="276" w:lineRule="auto"/>
              <w:rPr>
                <w:rFonts w:ascii="Arial Narrow" w:hAnsi="Arial Narrow" w:cs="Arial"/>
              </w:rPr>
            </w:pPr>
          </w:p>
        </w:tc>
        <w:tc>
          <w:tcPr>
            <w:tcW w:w="454" w:type="dxa"/>
            <w:shd w:val="clear" w:color="auto" w:fill="auto"/>
          </w:tcPr>
          <w:p w14:paraId="02780269" w14:textId="77777777" w:rsidR="00DB2D92" w:rsidRPr="00627B19" w:rsidRDefault="00DB2D92">
            <w:pPr>
              <w:spacing w:after="200" w:line="276" w:lineRule="auto"/>
              <w:rPr>
                <w:rFonts w:ascii="Arial Narrow" w:hAnsi="Arial Narrow" w:cs="Arial"/>
              </w:rPr>
            </w:pPr>
          </w:p>
        </w:tc>
        <w:tc>
          <w:tcPr>
            <w:tcW w:w="630" w:type="dxa"/>
            <w:shd w:val="clear" w:color="auto" w:fill="auto"/>
          </w:tcPr>
          <w:p w14:paraId="51012353" w14:textId="77777777" w:rsidR="00DB2D92" w:rsidRPr="00627B19" w:rsidRDefault="00DB2D92">
            <w:pPr>
              <w:spacing w:after="200" w:line="276" w:lineRule="auto"/>
              <w:rPr>
                <w:rFonts w:ascii="Arial Narrow" w:hAnsi="Arial Narrow" w:cs="Arial"/>
              </w:rPr>
            </w:pPr>
          </w:p>
        </w:tc>
        <w:tc>
          <w:tcPr>
            <w:tcW w:w="551" w:type="dxa"/>
            <w:gridSpan w:val="2"/>
            <w:shd w:val="clear" w:color="auto" w:fill="BFBFBF" w:themeFill="background1" w:themeFillShade="BF"/>
          </w:tcPr>
          <w:p w14:paraId="33B5154D" w14:textId="77777777" w:rsidR="00DB2D92" w:rsidRPr="00627B19" w:rsidRDefault="00DB2D92">
            <w:pPr>
              <w:spacing w:after="200" w:line="276" w:lineRule="auto"/>
              <w:rPr>
                <w:rFonts w:ascii="Arial Narrow" w:hAnsi="Arial Narrow" w:cs="Arial"/>
              </w:rPr>
            </w:pPr>
          </w:p>
        </w:tc>
        <w:tc>
          <w:tcPr>
            <w:tcW w:w="527" w:type="dxa"/>
            <w:shd w:val="clear" w:color="auto" w:fill="BFBFBF" w:themeFill="background1" w:themeFillShade="BF"/>
          </w:tcPr>
          <w:p w14:paraId="44FEF5E7" w14:textId="77777777" w:rsidR="00DB2D92" w:rsidRPr="00627B19" w:rsidRDefault="00DB2D92">
            <w:pPr>
              <w:spacing w:after="200" w:line="276" w:lineRule="auto"/>
              <w:rPr>
                <w:rFonts w:ascii="Arial Narrow" w:hAnsi="Arial Narrow" w:cs="Arial"/>
              </w:rPr>
            </w:pPr>
          </w:p>
        </w:tc>
        <w:tc>
          <w:tcPr>
            <w:tcW w:w="632" w:type="dxa"/>
            <w:shd w:val="clear" w:color="auto" w:fill="BFBFBF" w:themeFill="background1" w:themeFillShade="BF"/>
          </w:tcPr>
          <w:p w14:paraId="042C6AF9" w14:textId="77777777" w:rsidR="00DB2D92" w:rsidRPr="00627B19" w:rsidRDefault="00DB2D92">
            <w:pPr>
              <w:spacing w:after="200" w:line="276" w:lineRule="auto"/>
              <w:rPr>
                <w:rFonts w:ascii="Arial Narrow" w:hAnsi="Arial Narrow" w:cs="Arial"/>
              </w:rPr>
            </w:pPr>
          </w:p>
        </w:tc>
        <w:tc>
          <w:tcPr>
            <w:tcW w:w="2524" w:type="dxa"/>
            <w:gridSpan w:val="2"/>
            <w:shd w:val="clear" w:color="auto" w:fill="auto"/>
          </w:tcPr>
          <w:p w14:paraId="371093F2" w14:textId="77777777" w:rsidR="00DB2D92" w:rsidRPr="00627B19" w:rsidRDefault="00DB2D92">
            <w:pPr>
              <w:spacing w:after="200" w:line="276" w:lineRule="auto"/>
              <w:rPr>
                <w:rFonts w:ascii="Arial Narrow" w:hAnsi="Arial Narrow" w:cs="Arial"/>
              </w:rPr>
            </w:pPr>
          </w:p>
        </w:tc>
      </w:tr>
      <w:tr w:rsidR="00DB2D92" w:rsidRPr="00627B19" w14:paraId="22F61B04" w14:textId="77777777" w:rsidTr="003100B8">
        <w:trPr>
          <w:cantSplit/>
          <w:trHeight w:val="237"/>
        </w:trPr>
        <w:tc>
          <w:tcPr>
            <w:tcW w:w="5216" w:type="dxa"/>
            <w:tcMar>
              <w:top w:w="20" w:type="dxa"/>
              <w:bottom w:w="20" w:type="dxa"/>
            </w:tcMar>
          </w:tcPr>
          <w:p w14:paraId="6A6F8214" w14:textId="77777777" w:rsidR="00DB2D92" w:rsidRPr="00627B19" w:rsidRDefault="00726925" w:rsidP="00A3792C">
            <w:pPr>
              <w:rPr>
                <w:rFonts w:ascii="Arial Narrow" w:hAnsi="Arial Narrow" w:cs="Arial"/>
              </w:rPr>
            </w:pPr>
            <w:r w:rsidRPr="00D11E96">
              <w:rPr>
                <w:rFonts w:ascii="Arial Narrow" w:hAnsi="Arial Narrow"/>
                <w:bCs/>
                <w:sz w:val="22"/>
                <w:szCs w:val="22"/>
              </w:rPr>
              <w:t xml:space="preserve">All Nurses giving Advanced chemotherapy to this population to have the </w:t>
            </w:r>
            <w:r w:rsidRPr="00D11E96">
              <w:rPr>
                <w:rFonts w:ascii="Arial Narrow" w:hAnsi="Arial Narrow"/>
                <w:bCs/>
                <w:sz w:val="22"/>
                <w:szCs w:val="22"/>
                <w:u w:val="single"/>
              </w:rPr>
              <w:t>APHON Pediatric Chemotherapy and Biotherapy Provider Course</w:t>
            </w:r>
          </w:p>
        </w:tc>
        <w:tc>
          <w:tcPr>
            <w:tcW w:w="540" w:type="dxa"/>
            <w:shd w:val="clear" w:color="auto" w:fill="auto"/>
          </w:tcPr>
          <w:p w14:paraId="52DE272F" w14:textId="77777777" w:rsidR="00DB2D92" w:rsidRPr="00627B19" w:rsidRDefault="00DB2D92">
            <w:pPr>
              <w:spacing w:after="200" w:line="276" w:lineRule="auto"/>
              <w:rPr>
                <w:rFonts w:ascii="Arial Narrow" w:hAnsi="Arial Narrow" w:cs="Arial"/>
              </w:rPr>
            </w:pPr>
          </w:p>
        </w:tc>
        <w:tc>
          <w:tcPr>
            <w:tcW w:w="454" w:type="dxa"/>
            <w:shd w:val="clear" w:color="auto" w:fill="auto"/>
          </w:tcPr>
          <w:p w14:paraId="2F9221D3" w14:textId="77777777" w:rsidR="00DB2D92" w:rsidRPr="00627B19" w:rsidRDefault="00DB2D92">
            <w:pPr>
              <w:spacing w:after="200" w:line="276" w:lineRule="auto"/>
              <w:rPr>
                <w:rFonts w:ascii="Arial Narrow" w:hAnsi="Arial Narrow" w:cs="Arial"/>
              </w:rPr>
            </w:pPr>
          </w:p>
        </w:tc>
        <w:tc>
          <w:tcPr>
            <w:tcW w:w="630" w:type="dxa"/>
            <w:shd w:val="clear" w:color="auto" w:fill="auto"/>
          </w:tcPr>
          <w:p w14:paraId="142856C6" w14:textId="77777777" w:rsidR="00DB2D92" w:rsidRPr="00627B19" w:rsidRDefault="00DB2D92">
            <w:pPr>
              <w:spacing w:after="200" w:line="276" w:lineRule="auto"/>
              <w:rPr>
                <w:rFonts w:ascii="Arial Narrow" w:hAnsi="Arial Narrow" w:cs="Arial"/>
              </w:rPr>
            </w:pPr>
          </w:p>
        </w:tc>
        <w:tc>
          <w:tcPr>
            <w:tcW w:w="551" w:type="dxa"/>
            <w:gridSpan w:val="2"/>
            <w:shd w:val="clear" w:color="auto" w:fill="BFBFBF" w:themeFill="background1" w:themeFillShade="BF"/>
          </w:tcPr>
          <w:p w14:paraId="6A95A977" w14:textId="77777777" w:rsidR="00DB2D92" w:rsidRPr="00627B19" w:rsidRDefault="00DB2D92">
            <w:pPr>
              <w:spacing w:after="200" w:line="276" w:lineRule="auto"/>
              <w:rPr>
                <w:rFonts w:ascii="Arial Narrow" w:hAnsi="Arial Narrow" w:cs="Arial"/>
              </w:rPr>
            </w:pPr>
          </w:p>
        </w:tc>
        <w:tc>
          <w:tcPr>
            <w:tcW w:w="527" w:type="dxa"/>
            <w:shd w:val="clear" w:color="auto" w:fill="BFBFBF" w:themeFill="background1" w:themeFillShade="BF"/>
          </w:tcPr>
          <w:p w14:paraId="0A933BA3" w14:textId="77777777" w:rsidR="00DB2D92" w:rsidRPr="00627B19" w:rsidRDefault="00DB2D92">
            <w:pPr>
              <w:spacing w:after="200" w:line="276" w:lineRule="auto"/>
              <w:rPr>
                <w:rFonts w:ascii="Arial Narrow" w:hAnsi="Arial Narrow" w:cs="Arial"/>
              </w:rPr>
            </w:pPr>
          </w:p>
        </w:tc>
        <w:tc>
          <w:tcPr>
            <w:tcW w:w="632" w:type="dxa"/>
            <w:shd w:val="clear" w:color="auto" w:fill="BFBFBF" w:themeFill="background1" w:themeFillShade="BF"/>
          </w:tcPr>
          <w:p w14:paraId="4D6383ED" w14:textId="77777777" w:rsidR="00DB2D92" w:rsidRPr="00627B19" w:rsidRDefault="00DB2D92">
            <w:pPr>
              <w:spacing w:after="200" w:line="276" w:lineRule="auto"/>
              <w:rPr>
                <w:rFonts w:ascii="Arial Narrow" w:hAnsi="Arial Narrow" w:cs="Arial"/>
              </w:rPr>
            </w:pPr>
          </w:p>
        </w:tc>
        <w:tc>
          <w:tcPr>
            <w:tcW w:w="2524" w:type="dxa"/>
            <w:gridSpan w:val="2"/>
            <w:shd w:val="clear" w:color="auto" w:fill="auto"/>
          </w:tcPr>
          <w:p w14:paraId="7DC8FF46" w14:textId="77777777" w:rsidR="00DB2D92" w:rsidRPr="00627B19" w:rsidRDefault="00DB2D92">
            <w:pPr>
              <w:spacing w:after="200" w:line="276" w:lineRule="auto"/>
              <w:rPr>
                <w:rFonts w:ascii="Arial Narrow" w:hAnsi="Arial Narrow" w:cs="Arial"/>
              </w:rPr>
            </w:pPr>
          </w:p>
        </w:tc>
      </w:tr>
      <w:tr w:rsidR="0001490C" w:rsidRPr="000747D3" w14:paraId="30284152" w14:textId="77777777" w:rsidTr="003100B8">
        <w:trPr>
          <w:cantSplit/>
          <w:trHeight w:val="237"/>
        </w:trPr>
        <w:tc>
          <w:tcPr>
            <w:tcW w:w="5216" w:type="dxa"/>
            <w:shd w:val="clear" w:color="auto" w:fill="auto"/>
            <w:tcMar>
              <w:top w:w="20" w:type="dxa"/>
              <w:bottom w:w="20" w:type="dxa"/>
            </w:tcMar>
          </w:tcPr>
          <w:p w14:paraId="703395C6" w14:textId="6A09EC23" w:rsidR="0001490C" w:rsidRPr="00F408E4" w:rsidRDefault="0001490C" w:rsidP="00A3792C">
            <w:pPr>
              <w:rPr>
                <w:rFonts w:ascii="Arial Narrow" w:hAnsi="Arial Narrow"/>
                <w:sz w:val="22"/>
                <w:szCs w:val="22"/>
              </w:rPr>
            </w:pPr>
            <w:r>
              <w:rPr>
                <w:rFonts w:ascii="Arial Narrow" w:hAnsi="Arial Narrow"/>
                <w:sz w:val="22"/>
                <w:szCs w:val="22"/>
              </w:rPr>
              <w:t xml:space="preserve">On-site pharmacy </w:t>
            </w:r>
            <w:r w:rsidR="00C409C8">
              <w:rPr>
                <w:rFonts w:ascii="Arial Narrow" w:hAnsi="Arial Narrow"/>
                <w:sz w:val="22"/>
                <w:szCs w:val="22"/>
              </w:rPr>
              <w:t>with advanced level antineoplastics and supportive agents.</w:t>
            </w:r>
          </w:p>
        </w:tc>
        <w:tc>
          <w:tcPr>
            <w:tcW w:w="540" w:type="dxa"/>
            <w:shd w:val="clear" w:color="auto" w:fill="auto"/>
          </w:tcPr>
          <w:p w14:paraId="0605C86A" w14:textId="77777777" w:rsidR="0001490C" w:rsidRPr="000747D3" w:rsidRDefault="0001490C">
            <w:pPr>
              <w:spacing w:after="200" w:line="276" w:lineRule="auto"/>
              <w:rPr>
                <w:rFonts w:ascii="Arial Narrow" w:hAnsi="Arial Narrow" w:cs="Arial"/>
                <w:bCs/>
              </w:rPr>
            </w:pPr>
          </w:p>
        </w:tc>
        <w:tc>
          <w:tcPr>
            <w:tcW w:w="454" w:type="dxa"/>
            <w:shd w:val="clear" w:color="auto" w:fill="auto"/>
          </w:tcPr>
          <w:p w14:paraId="26E64B2C" w14:textId="77777777" w:rsidR="0001490C" w:rsidRPr="000747D3" w:rsidRDefault="0001490C">
            <w:pPr>
              <w:spacing w:after="200" w:line="276" w:lineRule="auto"/>
              <w:rPr>
                <w:rFonts w:ascii="Arial Narrow" w:hAnsi="Arial Narrow" w:cs="Arial"/>
                <w:bCs/>
              </w:rPr>
            </w:pPr>
          </w:p>
        </w:tc>
        <w:tc>
          <w:tcPr>
            <w:tcW w:w="630" w:type="dxa"/>
            <w:shd w:val="clear" w:color="auto" w:fill="auto"/>
          </w:tcPr>
          <w:p w14:paraId="6BDEA774" w14:textId="77777777" w:rsidR="0001490C" w:rsidRPr="000747D3" w:rsidRDefault="0001490C">
            <w:pPr>
              <w:spacing w:after="200" w:line="276" w:lineRule="auto"/>
              <w:rPr>
                <w:rFonts w:ascii="Arial Narrow" w:hAnsi="Arial Narrow" w:cs="Arial"/>
                <w:bCs/>
              </w:rPr>
            </w:pPr>
          </w:p>
        </w:tc>
        <w:tc>
          <w:tcPr>
            <w:tcW w:w="551" w:type="dxa"/>
            <w:gridSpan w:val="2"/>
            <w:shd w:val="clear" w:color="auto" w:fill="BFBFBF" w:themeFill="background1" w:themeFillShade="BF"/>
          </w:tcPr>
          <w:p w14:paraId="57CB107D" w14:textId="77777777" w:rsidR="0001490C" w:rsidRPr="000747D3" w:rsidRDefault="0001490C">
            <w:pPr>
              <w:spacing w:after="200" w:line="276" w:lineRule="auto"/>
              <w:rPr>
                <w:rFonts w:ascii="Arial Narrow" w:hAnsi="Arial Narrow" w:cs="Arial"/>
                <w:bCs/>
              </w:rPr>
            </w:pPr>
          </w:p>
        </w:tc>
        <w:tc>
          <w:tcPr>
            <w:tcW w:w="527" w:type="dxa"/>
            <w:shd w:val="clear" w:color="auto" w:fill="BFBFBF" w:themeFill="background1" w:themeFillShade="BF"/>
          </w:tcPr>
          <w:p w14:paraId="24447549" w14:textId="77777777" w:rsidR="0001490C" w:rsidRPr="000747D3" w:rsidRDefault="0001490C">
            <w:pPr>
              <w:spacing w:after="200" w:line="276" w:lineRule="auto"/>
              <w:rPr>
                <w:rFonts w:ascii="Arial Narrow" w:hAnsi="Arial Narrow" w:cs="Arial"/>
                <w:bCs/>
              </w:rPr>
            </w:pPr>
          </w:p>
        </w:tc>
        <w:tc>
          <w:tcPr>
            <w:tcW w:w="632" w:type="dxa"/>
            <w:shd w:val="clear" w:color="auto" w:fill="BFBFBF" w:themeFill="background1" w:themeFillShade="BF"/>
          </w:tcPr>
          <w:p w14:paraId="71543E3E" w14:textId="77777777" w:rsidR="0001490C" w:rsidRPr="000747D3" w:rsidRDefault="0001490C">
            <w:pPr>
              <w:spacing w:after="200" w:line="276" w:lineRule="auto"/>
              <w:rPr>
                <w:rFonts w:ascii="Arial Narrow" w:hAnsi="Arial Narrow" w:cs="Arial"/>
                <w:bCs/>
              </w:rPr>
            </w:pPr>
          </w:p>
        </w:tc>
        <w:tc>
          <w:tcPr>
            <w:tcW w:w="2524" w:type="dxa"/>
            <w:gridSpan w:val="2"/>
            <w:shd w:val="clear" w:color="auto" w:fill="auto"/>
          </w:tcPr>
          <w:p w14:paraId="47E4D0BA" w14:textId="77777777" w:rsidR="0001490C" w:rsidRPr="000747D3" w:rsidRDefault="0001490C">
            <w:pPr>
              <w:spacing w:after="200" w:line="276" w:lineRule="auto"/>
              <w:rPr>
                <w:rFonts w:ascii="Arial Narrow" w:hAnsi="Arial Narrow" w:cs="Arial"/>
                <w:bCs/>
              </w:rPr>
            </w:pPr>
          </w:p>
        </w:tc>
      </w:tr>
      <w:tr w:rsidR="00DB2D92" w:rsidRPr="000747D3" w14:paraId="54BD8C1F" w14:textId="77777777" w:rsidTr="003100B8">
        <w:trPr>
          <w:cantSplit/>
          <w:trHeight w:val="237"/>
        </w:trPr>
        <w:tc>
          <w:tcPr>
            <w:tcW w:w="5216" w:type="dxa"/>
            <w:shd w:val="clear" w:color="auto" w:fill="auto"/>
            <w:tcMar>
              <w:top w:w="20" w:type="dxa"/>
              <w:bottom w:w="20" w:type="dxa"/>
            </w:tcMar>
          </w:tcPr>
          <w:p w14:paraId="56772239" w14:textId="77777777" w:rsidR="00DB2D92" w:rsidRPr="000747D3" w:rsidRDefault="00726925" w:rsidP="00A3792C">
            <w:pPr>
              <w:rPr>
                <w:rFonts w:ascii="Arial Narrow" w:hAnsi="Arial Narrow" w:cs="Arial"/>
                <w:bCs/>
              </w:rPr>
            </w:pPr>
            <w:r w:rsidRPr="00F408E4">
              <w:rPr>
                <w:rFonts w:ascii="Arial Narrow" w:hAnsi="Arial Narrow"/>
                <w:sz w:val="22"/>
                <w:szCs w:val="22"/>
              </w:rPr>
              <w:t xml:space="preserve">On-site pharmacist/s able to provide monitoring and consultation about the treatment plan, </w:t>
            </w:r>
            <w:r>
              <w:rPr>
                <w:rFonts w:ascii="Arial Narrow" w:hAnsi="Arial Narrow"/>
                <w:sz w:val="22"/>
                <w:szCs w:val="22"/>
              </w:rPr>
              <w:t>in collaboration with the Sub-Specialty Centre</w:t>
            </w:r>
          </w:p>
        </w:tc>
        <w:tc>
          <w:tcPr>
            <w:tcW w:w="540" w:type="dxa"/>
            <w:shd w:val="clear" w:color="auto" w:fill="auto"/>
          </w:tcPr>
          <w:p w14:paraId="3368C045" w14:textId="77777777" w:rsidR="00DB2D92" w:rsidRPr="000747D3" w:rsidRDefault="00DB2D92">
            <w:pPr>
              <w:spacing w:after="200" w:line="276" w:lineRule="auto"/>
              <w:rPr>
                <w:rFonts w:ascii="Arial Narrow" w:hAnsi="Arial Narrow" w:cs="Arial"/>
                <w:bCs/>
              </w:rPr>
            </w:pPr>
          </w:p>
        </w:tc>
        <w:tc>
          <w:tcPr>
            <w:tcW w:w="454" w:type="dxa"/>
            <w:shd w:val="clear" w:color="auto" w:fill="auto"/>
          </w:tcPr>
          <w:p w14:paraId="54A4EF8E" w14:textId="77777777" w:rsidR="00DB2D92" w:rsidRPr="000747D3" w:rsidRDefault="00DB2D92">
            <w:pPr>
              <w:spacing w:after="200" w:line="276" w:lineRule="auto"/>
              <w:rPr>
                <w:rFonts w:ascii="Arial Narrow" w:hAnsi="Arial Narrow" w:cs="Arial"/>
                <w:bCs/>
              </w:rPr>
            </w:pPr>
          </w:p>
        </w:tc>
        <w:tc>
          <w:tcPr>
            <w:tcW w:w="630" w:type="dxa"/>
            <w:shd w:val="clear" w:color="auto" w:fill="auto"/>
          </w:tcPr>
          <w:p w14:paraId="56870848" w14:textId="77777777" w:rsidR="00DB2D92" w:rsidRPr="000747D3" w:rsidRDefault="00DB2D92">
            <w:pPr>
              <w:spacing w:after="200" w:line="276" w:lineRule="auto"/>
              <w:rPr>
                <w:rFonts w:ascii="Arial Narrow" w:hAnsi="Arial Narrow" w:cs="Arial"/>
                <w:bCs/>
              </w:rPr>
            </w:pPr>
          </w:p>
        </w:tc>
        <w:tc>
          <w:tcPr>
            <w:tcW w:w="551" w:type="dxa"/>
            <w:gridSpan w:val="2"/>
            <w:shd w:val="clear" w:color="auto" w:fill="BFBFBF" w:themeFill="background1" w:themeFillShade="BF"/>
          </w:tcPr>
          <w:p w14:paraId="15558900" w14:textId="77777777" w:rsidR="00DB2D92" w:rsidRPr="000747D3" w:rsidRDefault="00DB2D92">
            <w:pPr>
              <w:spacing w:after="200" w:line="276" w:lineRule="auto"/>
              <w:rPr>
                <w:rFonts w:ascii="Arial Narrow" w:hAnsi="Arial Narrow" w:cs="Arial"/>
                <w:bCs/>
              </w:rPr>
            </w:pPr>
          </w:p>
        </w:tc>
        <w:tc>
          <w:tcPr>
            <w:tcW w:w="527" w:type="dxa"/>
            <w:shd w:val="clear" w:color="auto" w:fill="BFBFBF" w:themeFill="background1" w:themeFillShade="BF"/>
          </w:tcPr>
          <w:p w14:paraId="0D758C7C" w14:textId="77777777" w:rsidR="00DB2D92" w:rsidRPr="000747D3" w:rsidRDefault="00DB2D92">
            <w:pPr>
              <w:spacing w:after="200" w:line="276" w:lineRule="auto"/>
              <w:rPr>
                <w:rFonts w:ascii="Arial Narrow" w:hAnsi="Arial Narrow" w:cs="Arial"/>
                <w:bCs/>
              </w:rPr>
            </w:pPr>
          </w:p>
        </w:tc>
        <w:tc>
          <w:tcPr>
            <w:tcW w:w="632" w:type="dxa"/>
            <w:shd w:val="clear" w:color="auto" w:fill="BFBFBF" w:themeFill="background1" w:themeFillShade="BF"/>
          </w:tcPr>
          <w:p w14:paraId="719B2F76" w14:textId="77777777" w:rsidR="00DB2D92" w:rsidRPr="000747D3" w:rsidRDefault="00DB2D92">
            <w:pPr>
              <w:spacing w:after="200" w:line="276" w:lineRule="auto"/>
              <w:rPr>
                <w:rFonts w:ascii="Arial Narrow" w:hAnsi="Arial Narrow" w:cs="Arial"/>
                <w:bCs/>
              </w:rPr>
            </w:pPr>
          </w:p>
        </w:tc>
        <w:tc>
          <w:tcPr>
            <w:tcW w:w="2524" w:type="dxa"/>
            <w:gridSpan w:val="2"/>
            <w:shd w:val="clear" w:color="auto" w:fill="auto"/>
          </w:tcPr>
          <w:p w14:paraId="6978A778" w14:textId="77777777" w:rsidR="00DB2D92" w:rsidRPr="000747D3" w:rsidRDefault="00DB2D92">
            <w:pPr>
              <w:spacing w:after="200" w:line="276" w:lineRule="auto"/>
              <w:rPr>
                <w:rFonts w:ascii="Arial Narrow" w:hAnsi="Arial Narrow" w:cs="Arial"/>
                <w:bCs/>
              </w:rPr>
            </w:pPr>
          </w:p>
        </w:tc>
      </w:tr>
      <w:tr w:rsidR="00DB2D92" w14:paraId="7BDD8D09" w14:textId="77777777" w:rsidTr="003100B8">
        <w:trPr>
          <w:cantSplit/>
          <w:trHeight w:val="237"/>
        </w:trPr>
        <w:tc>
          <w:tcPr>
            <w:tcW w:w="5216" w:type="dxa"/>
            <w:shd w:val="clear" w:color="auto" w:fill="auto"/>
            <w:tcMar>
              <w:top w:w="20" w:type="dxa"/>
              <w:bottom w:w="20" w:type="dxa"/>
            </w:tcMar>
          </w:tcPr>
          <w:p w14:paraId="06B55FD3" w14:textId="77777777" w:rsidR="00DB2D92" w:rsidRDefault="00726925" w:rsidP="00EC4DFF">
            <w:pPr>
              <w:rPr>
                <w:rFonts w:ascii="Arial Narrow" w:hAnsi="Arial Narrow" w:cs="Arial"/>
              </w:rPr>
            </w:pPr>
            <w:r w:rsidRPr="00755A96">
              <w:rPr>
                <w:rFonts w:ascii="Arial Narrow" w:hAnsi="Arial Narrow"/>
                <w:sz w:val="22"/>
                <w:szCs w:val="22"/>
              </w:rPr>
              <w:t xml:space="preserve">Social worker and/or psychologist </w:t>
            </w:r>
            <w:r>
              <w:rPr>
                <w:rFonts w:ascii="Arial Narrow" w:hAnsi="Arial Narrow"/>
                <w:sz w:val="22"/>
                <w:szCs w:val="22"/>
              </w:rPr>
              <w:t>available</w:t>
            </w:r>
            <w:r w:rsidRPr="00755A96">
              <w:rPr>
                <w:rFonts w:ascii="Arial Narrow" w:hAnsi="Arial Narrow"/>
                <w:sz w:val="22"/>
                <w:szCs w:val="22"/>
              </w:rPr>
              <w:t xml:space="preserve"> to provide </w:t>
            </w:r>
            <w:r>
              <w:rPr>
                <w:rFonts w:ascii="Arial Narrow" w:hAnsi="Arial Narrow"/>
                <w:sz w:val="22"/>
                <w:szCs w:val="22"/>
              </w:rPr>
              <w:t>support at diagnosis and regular follow-up if required.</w:t>
            </w:r>
          </w:p>
        </w:tc>
        <w:tc>
          <w:tcPr>
            <w:tcW w:w="540" w:type="dxa"/>
            <w:shd w:val="clear" w:color="auto" w:fill="auto"/>
          </w:tcPr>
          <w:p w14:paraId="7729DDF7" w14:textId="77777777" w:rsidR="00DB2D92" w:rsidRDefault="00DB2D92">
            <w:pPr>
              <w:spacing w:after="200" w:line="276" w:lineRule="auto"/>
              <w:rPr>
                <w:rFonts w:ascii="Arial Narrow" w:hAnsi="Arial Narrow" w:cs="Arial"/>
              </w:rPr>
            </w:pPr>
          </w:p>
        </w:tc>
        <w:tc>
          <w:tcPr>
            <w:tcW w:w="454" w:type="dxa"/>
            <w:shd w:val="clear" w:color="auto" w:fill="auto"/>
          </w:tcPr>
          <w:p w14:paraId="1C355567" w14:textId="77777777" w:rsidR="00DB2D92" w:rsidRDefault="00DB2D92">
            <w:pPr>
              <w:spacing w:after="200" w:line="276" w:lineRule="auto"/>
              <w:rPr>
                <w:rFonts w:ascii="Arial Narrow" w:hAnsi="Arial Narrow" w:cs="Arial"/>
              </w:rPr>
            </w:pPr>
          </w:p>
        </w:tc>
        <w:tc>
          <w:tcPr>
            <w:tcW w:w="630" w:type="dxa"/>
            <w:shd w:val="clear" w:color="auto" w:fill="auto"/>
          </w:tcPr>
          <w:p w14:paraId="451A0FE2" w14:textId="77777777" w:rsidR="00DB2D92" w:rsidRDefault="00DB2D92">
            <w:pPr>
              <w:spacing w:after="200" w:line="276" w:lineRule="auto"/>
              <w:rPr>
                <w:rFonts w:ascii="Arial Narrow" w:hAnsi="Arial Narrow" w:cs="Arial"/>
              </w:rPr>
            </w:pPr>
          </w:p>
        </w:tc>
        <w:tc>
          <w:tcPr>
            <w:tcW w:w="551" w:type="dxa"/>
            <w:gridSpan w:val="2"/>
            <w:shd w:val="clear" w:color="auto" w:fill="BFBFBF" w:themeFill="background1" w:themeFillShade="BF"/>
          </w:tcPr>
          <w:p w14:paraId="13E0252D" w14:textId="77777777" w:rsidR="00DB2D92" w:rsidRDefault="00DB2D92">
            <w:pPr>
              <w:spacing w:after="200" w:line="276" w:lineRule="auto"/>
              <w:rPr>
                <w:rFonts w:ascii="Arial Narrow" w:hAnsi="Arial Narrow" w:cs="Arial"/>
              </w:rPr>
            </w:pPr>
          </w:p>
        </w:tc>
        <w:tc>
          <w:tcPr>
            <w:tcW w:w="527" w:type="dxa"/>
            <w:shd w:val="clear" w:color="auto" w:fill="BFBFBF" w:themeFill="background1" w:themeFillShade="BF"/>
          </w:tcPr>
          <w:p w14:paraId="18FEDB2F" w14:textId="77777777" w:rsidR="00DB2D92" w:rsidRDefault="00DB2D92">
            <w:pPr>
              <w:spacing w:after="200" w:line="276" w:lineRule="auto"/>
              <w:rPr>
                <w:rFonts w:ascii="Arial Narrow" w:hAnsi="Arial Narrow" w:cs="Arial"/>
              </w:rPr>
            </w:pPr>
          </w:p>
        </w:tc>
        <w:tc>
          <w:tcPr>
            <w:tcW w:w="632" w:type="dxa"/>
            <w:shd w:val="clear" w:color="auto" w:fill="BFBFBF" w:themeFill="background1" w:themeFillShade="BF"/>
          </w:tcPr>
          <w:p w14:paraId="042B5785" w14:textId="77777777" w:rsidR="00DB2D92" w:rsidRDefault="00DB2D92">
            <w:pPr>
              <w:spacing w:after="200" w:line="276" w:lineRule="auto"/>
              <w:rPr>
                <w:rFonts w:ascii="Arial Narrow" w:hAnsi="Arial Narrow" w:cs="Arial"/>
              </w:rPr>
            </w:pPr>
          </w:p>
        </w:tc>
        <w:tc>
          <w:tcPr>
            <w:tcW w:w="2524" w:type="dxa"/>
            <w:gridSpan w:val="2"/>
            <w:shd w:val="clear" w:color="auto" w:fill="auto"/>
          </w:tcPr>
          <w:p w14:paraId="0DC93AB3" w14:textId="77777777" w:rsidR="00DB2D92" w:rsidRDefault="00DB2D92">
            <w:pPr>
              <w:spacing w:after="200" w:line="276" w:lineRule="auto"/>
              <w:rPr>
                <w:rFonts w:ascii="Arial Narrow" w:hAnsi="Arial Narrow" w:cs="Arial"/>
              </w:rPr>
            </w:pPr>
          </w:p>
        </w:tc>
      </w:tr>
      <w:tr w:rsidR="00DB2D92" w:rsidRPr="00627B19" w14:paraId="3AF09C01" w14:textId="77777777" w:rsidTr="003100B8">
        <w:trPr>
          <w:cantSplit/>
          <w:trHeight w:val="237"/>
        </w:trPr>
        <w:tc>
          <w:tcPr>
            <w:tcW w:w="5216" w:type="dxa"/>
            <w:tcMar>
              <w:top w:w="20" w:type="dxa"/>
              <w:bottom w:w="20" w:type="dxa"/>
            </w:tcMar>
            <w:vAlign w:val="center"/>
          </w:tcPr>
          <w:p w14:paraId="7D789252" w14:textId="067D56D9" w:rsidR="00DB2D92" w:rsidRPr="00726925" w:rsidRDefault="00726925" w:rsidP="00980B53">
            <w:pPr>
              <w:rPr>
                <w:rFonts w:ascii="Arial Narrow" w:hAnsi="Arial Narrow"/>
                <w:sz w:val="22"/>
                <w:szCs w:val="22"/>
              </w:rPr>
            </w:pPr>
            <w:r>
              <w:rPr>
                <w:rFonts w:ascii="Arial Narrow" w:hAnsi="Arial Narrow"/>
                <w:sz w:val="22"/>
                <w:szCs w:val="22"/>
              </w:rPr>
              <w:t xml:space="preserve">Child Life Specialist </w:t>
            </w:r>
            <w:r w:rsidR="00C47255">
              <w:rPr>
                <w:rFonts w:ascii="Arial Narrow" w:hAnsi="Arial Narrow"/>
                <w:sz w:val="22"/>
                <w:szCs w:val="22"/>
              </w:rPr>
              <w:t>(recommended for Holistic Care)</w:t>
            </w:r>
          </w:p>
        </w:tc>
        <w:tc>
          <w:tcPr>
            <w:tcW w:w="540" w:type="dxa"/>
            <w:shd w:val="clear" w:color="auto" w:fill="BFBFBF" w:themeFill="background1" w:themeFillShade="BF"/>
          </w:tcPr>
          <w:p w14:paraId="15923DF7" w14:textId="77777777" w:rsidR="00DB2D92" w:rsidRPr="00627B19" w:rsidRDefault="00DB2D92">
            <w:pPr>
              <w:spacing w:after="200" w:line="276" w:lineRule="auto"/>
              <w:rPr>
                <w:rFonts w:ascii="Arial Narrow" w:hAnsi="Arial Narrow" w:cs="Arial"/>
              </w:rPr>
            </w:pPr>
          </w:p>
        </w:tc>
        <w:tc>
          <w:tcPr>
            <w:tcW w:w="454" w:type="dxa"/>
            <w:shd w:val="clear" w:color="auto" w:fill="BFBFBF" w:themeFill="background1" w:themeFillShade="BF"/>
          </w:tcPr>
          <w:p w14:paraId="265FEF0B" w14:textId="77777777" w:rsidR="00DB2D92" w:rsidRPr="00627B19" w:rsidRDefault="00DB2D92">
            <w:pPr>
              <w:spacing w:after="200" w:line="276" w:lineRule="auto"/>
              <w:rPr>
                <w:rFonts w:ascii="Arial Narrow" w:hAnsi="Arial Narrow" w:cs="Arial"/>
              </w:rPr>
            </w:pPr>
          </w:p>
        </w:tc>
        <w:tc>
          <w:tcPr>
            <w:tcW w:w="630" w:type="dxa"/>
            <w:shd w:val="clear" w:color="auto" w:fill="BFBFBF" w:themeFill="background1" w:themeFillShade="BF"/>
          </w:tcPr>
          <w:p w14:paraId="49624952" w14:textId="77777777" w:rsidR="00DB2D92" w:rsidRPr="00627B19" w:rsidRDefault="00DB2D92">
            <w:pPr>
              <w:spacing w:after="200" w:line="276" w:lineRule="auto"/>
              <w:rPr>
                <w:rFonts w:ascii="Arial Narrow" w:hAnsi="Arial Narrow" w:cs="Arial"/>
              </w:rPr>
            </w:pPr>
          </w:p>
        </w:tc>
        <w:tc>
          <w:tcPr>
            <w:tcW w:w="551" w:type="dxa"/>
            <w:gridSpan w:val="2"/>
            <w:shd w:val="clear" w:color="auto" w:fill="auto"/>
          </w:tcPr>
          <w:p w14:paraId="5AA39DD6" w14:textId="77777777" w:rsidR="00DB2D92" w:rsidRPr="00627B19" w:rsidRDefault="00DB2D92">
            <w:pPr>
              <w:spacing w:after="200" w:line="276" w:lineRule="auto"/>
              <w:rPr>
                <w:rFonts w:ascii="Arial Narrow" w:hAnsi="Arial Narrow" w:cs="Arial"/>
              </w:rPr>
            </w:pPr>
          </w:p>
        </w:tc>
        <w:tc>
          <w:tcPr>
            <w:tcW w:w="527" w:type="dxa"/>
            <w:shd w:val="clear" w:color="auto" w:fill="auto"/>
          </w:tcPr>
          <w:p w14:paraId="51EB0CC8" w14:textId="77777777" w:rsidR="00DB2D92" w:rsidRPr="00627B19" w:rsidRDefault="00DB2D92">
            <w:pPr>
              <w:spacing w:after="200" w:line="276" w:lineRule="auto"/>
              <w:rPr>
                <w:rFonts w:ascii="Arial Narrow" w:hAnsi="Arial Narrow" w:cs="Arial"/>
              </w:rPr>
            </w:pPr>
          </w:p>
        </w:tc>
        <w:tc>
          <w:tcPr>
            <w:tcW w:w="632" w:type="dxa"/>
            <w:shd w:val="clear" w:color="auto" w:fill="auto"/>
          </w:tcPr>
          <w:p w14:paraId="41564007" w14:textId="77777777" w:rsidR="00DB2D92" w:rsidRPr="00627B19" w:rsidRDefault="00DB2D92">
            <w:pPr>
              <w:spacing w:after="200" w:line="276" w:lineRule="auto"/>
              <w:rPr>
                <w:rFonts w:ascii="Arial Narrow" w:hAnsi="Arial Narrow" w:cs="Arial"/>
              </w:rPr>
            </w:pPr>
          </w:p>
        </w:tc>
        <w:tc>
          <w:tcPr>
            <w:tcW w:w="2524" w:type="dxa"/>
            <w:gridSpan w:val="2"/>
            <w:shd w:val="clear" w:color="auto" w:fill="auto"/>
          </w:tcPr>
          <w:p w14:paraId="24E3318C" w14:textId="77777777" w:rsidR="00DB2D92" w:rsidRPr="00627B19" w:rsidRDefault="00DB2D92">
            <w:pPr>
              <w:spacing w:after="200" w:line="276" w:lineRule="auto"/>
              <w:rPr>
                <w:rFonts w:ascii="Arial Narrow" w:hAnsi="Arial Narrow" w:cs="Arial"/>
              </w:rPr>
            </w:pPr>
          </w:p>
        </w:tc>
      </w:tr>
      <w:tr w:rsidR="00DB2D92" w:rsidRPr="007D005E" w14:paraId="4CA1B980" w14:textId="77777777" w:rsidTr="003100B8">
        <w:trPr>
          <w:cantSplit/>
          <w:trHeight w:val="237"/>
        </w:trPr>
        <w:tc>
          <w:tcPr>
            <w:tcW w:w="5216" w:type="dxa"/>
            <w:shd w:val="clear" w:color="auto" w:fill="auto"/>
            <w:tcMar>
              <w:top w:w="20" w:type="dxa"/>
              <w:bottom w:w="20" w:type="dxa"/>
            </w:tcMar>
          </w:tcPr>
          <w:p w14:paraId="3B9DAB87" w14:textId="77777777" w:rsidR="00DB2D92" w:rsidRPr="007D005E" w:rsidRDefault="00726925" w:rsidP="00A3792C">
            <w:pPr>
              <w:rPr>
                <w:rFonts w:ascii="Arial Narrow" w:hAnsi="Arial Narrow" w:cs="Arial"/>
              </w:rPr>
            </w:pPr>
            <w:r>
              <w:rPr>
                <w:rFonts w:ascii="Arial Narrow" w:hAnsi="Arial Narrow"/>
                <w:sz w:val="22"/>
                <w:szCs w:val="22"/>
              </w:rPr>
              <w:t>Dietit</w:t>
            </w:r>
            <w:r w:rsidRPr="00755A96">
              <w:rPr>
                <w:rFonts w:ascii="Arial Narrow" w:hAnsi="Arial Narrow"/>
                <w:sz w:val="22"/>
                <w:szCs w:val="22"/>
              </w:rPr>
              <w:t xml:space="preserve">ian </w:t>
            </w:r>
            <w:r>
              <w:rPr>
                <w:rFonts w:ascii="Arial Narrow" w:hAnsi="Arial Narrow"/>
                <w:sz w:val="22"/>
                <w:szCs w:val="22"/>
              </w:rPr>
              <w:t>with applicable expertise able to provide nutritional assessment, monitoring and support, including parenteral feeds</w:t>
            </w:r>
          </w:p>
        </w:tc>
        <w:tc>
          <w:tcPr>
            <w:tcW w:w="540" w:type="dxa"/>
            <w:shd w:val="clear" w:color="auto" w:fill="auto"/>
          </w:tcPr>
          <w:p w14:paraId="2ACA39BA" w14:textId="77777777" w:rsidR="00DB2D92" w:rsidRPr="007D005E" w:rsidRDefault="00DB2D92">
            <w:pPr>
              <w:spacing w:after="200" w:line="276" w:lineRule="auto"/>
              <w:rPr>
                <w:rFonts w:ascii="Arial Narrow" w:hAnsi="Arial Narrow" w:cs="Arial"/>
              </w:rPr>
            </w:pPr>
          </w:p>
        </w:tc>
        <w:tc>
          <w:tcPr>
            <w:tcW w:w="454" w:type="dxa"/>
            <w:shd w:val="clear" w:color="auto" w:fill="auto"/>
          </w:tcPr>
          <w:p w14:paraId="2B156CB0" w14:textId="77777777" w:rsidR="00DB2D92" w:rsidRPr="007D005E" w:rsidRDefault="00DB2D92">
            <w:pPr>
              <w:spacing w:after="200" w:line="276" w:lineRule="auto"/>
              <w:rPr>
                <w:rFonts w:ascii="Arial Narrow" w:hAnsi="Arial Narrow" w:cs="Arial"/>
              </w:rPr>
            </w:pPr>
          </w:p>
        </w:tc>
        <w:tc>
          <w:tcPr>
            <w:tcW w:w="630" w:type="dxa"/>
            <w:shd w:val="clear" w:color="auto" w:fill="auto"/>
          </w:tcPr>
          <w:p w14:paraId="6FF766CA" w14:textId="77777777" w:rsidR="00DB2D92" w:rsidRPr="007D005E" w:rsidRDefault="00DB2D92">
            <w:pPr>
              <w:spacing w:after="200" w:line="276" w:lineRule="auto"/>
              <w:rPr>
                <w:rFonts w:ascii="Arial Narrow" w:hAnsi="Arial Narrow" w:cs="Arial"/>
              </w:rPr>
            </w:pPr>
          </w:p>
        </w:tc>
        <w:tc>
          <w:tcPr>
            <w:tcW w:w="551" w:type="dxa"/>
            <w:gridSpan w:val="2"/>
            <w:shd w:val="clear" w:color="auto" w:fill="BFBFBF" w:themeFill="background1" w:themeFillShade="BF"/>
          </w:tcPr>
          <w:p w14:paraId="012F3ED6" w14:textId="77777777" w:rsidR="00DB2D92" w:rsidRPr="007D005E" w:rsidRDefault="00DB2D92">
            <w:pPr>
              <w:spacing w:after="200" w:line="276" w:lineRule="auto"/>
              <w:rPr>
                <w:rFonts w:ascii="Arial Narrow" w:hAnsi="Arial Narrow" w:cs="Arial"/>
              </w:rPr>
            </w:pPr>
          </w:p>
        </w:tc>
        <w:tc>
          <w:tcPr>
            <w:tcW w:w="527" w:type="dxa"/>
            <w:shd w:val="clear" w:color="auto" w:fill="BFBFBF" w:themeFill="background1" w:themeFillShade="BF"/>
          </w:tcPr>
          <w:p w14:paraId="0C8A3724" w14:textId="77777777" w:rsidR="00DB2D92" w:rsidRPr="007D005E" w:rsidRDefault="00DB2D92">
            <w:pPr>
              <w:spacing w:after="200" w:line="276" w:lineRule="auto"/>
              <w:rPr>
                <w:rFonts w:ascii="Arial Narrow" w:hAnsi="Arial Narrow" w:cs="Arial"/>
              </w:rPr>
            </w:pPr>
          </w:p>
        </w:tc>
        <w:tc>
          <w:tcPr>
            <w:tcW w:w="632" w:type="dxa"/>
            <w:shd w:val="clear" w:color="auto" w:fill="BFBFBF" w:themeFill="background1" w:themeFillShade="BF"/>
          </w:tcPr>
          <w:p w14:paraId="2D7217AD" w14:textId="77777777" w:rsidR="00DB2D92" w:rsidRPr="007D005E" w:rsidRDefault="00DB2D92">
            <w:pPr>
              <w:spacing w:after="200" w:line="276" w:lineRule="auto"/>
              <w:rPr>
                <w:rFonts w:ascii="Arial Narrow" w:hAnsi="Arial Narrow" w:cs="Arial"/>
              </w:rPr>
            </w:pPr>
          </w:p>
        </w:tc>
        <w:tc>
          <w:tcPr>
            <w:tcW w:w="2524" w:type="dxa"/>
            <w:gridSpan w:val="2"/>
            <w:shd w:val="clear" w:color="auto" w:fill="auto"/>
          </w:tcPr>
          <w:p w14:paraId="0D0324A6" w14:textId="77777777" w:rsidR="00DB2D92" w:rsidRPr="007D005E" w:rsidRDefault="00DB2D92">
            <w:pPr>
              <w:spacing w:after="200" w:line="276" w:lineRule="auto"/>
              <w:rPr>
                <w:rFonts w:ascii="Arial Narrow" w:hAnsi="Arial Narrow" w:cs="Arial"/>
              </w:rPr>
            </w:pPr>
          </w:p>
        </w:tc>
      </w:tr>
      <w:tr w:rsidR="00DB2D92" w:rsidRPr="00FD68CE" w14:paraId="6483BE89" w14:textId="77777777" w:rsidTr="003100B8">
        <w:trPr>
          <w:cantSplit/>
          <w:trHeight w:val="237"/>
        </w:trPr>
        <w:tc>
          <w:tcPr>
            <w:tcW w:w="5216" w:type="dxa"/>
            <w:shd w:val="clear" w:color="auto" w:fill="auto"/>
            <w:tcMar>
              <w:top w:w="20" w:type="dxa"/>
              <w:bottom w:w="20" w:type="dxa"/>
            </w:tcMar>
          </w:tcPr>
          <w:p w14:paraId="735646BD" w14:textId="77777777" w:rsidR="00DB2D92" w:rsidRPr="00FD68CE" w:rsidRDefault="00726925" w:rsidP="00A3792C">
            <w:pPr>
              <w:rPr>
                <w:rFonts w:ascii="Arial Narrow" w:hAnsi="Arial Narrow" w:cs="Arial"/>
                <w:bCs/>
              </w:rPr>
            </w:pPr>
            <w:r>
              <w:rPr>
                <w:rFonts w:ascii="Arial Narrow" w:hAnsi="Arial Narrow"/>
                <w:sz w:val="22"/>
                <w:szCs w:val="22"/>
              </w:rPr>
              <w:t>Access to r</w:t>
            </w:r>
            <w:r w:rsidRPr="00755A96">
              <w:rPr>
                <w:rFonts w:ascii="Arial Narrow" w:hAnsi="Arial Narrow"/>
                <w:sz w:val="22"/>
                <w:szCs w:val="22"/>
              </w:rPr>
              <w:t>espiratory therapist</w:t>
            </w:r>
            <w:r>
              <w:rPr>
                <w:rFonts w:ascii="Arial Narrow" w:hAnsi="Arial Narrow"/>
                <w:sz w:val="22"/>
                <w:szCs w:val="22"/>
              </w:rPr>
              <w:t xml:space="preserve"> with pediatric expertise/ experience</w:t>
            </w:r>
          </w:p>
        </w:tc>
        <w:tc>
          <w:tcPr>
            <w:tcW w:w="540" w:type="dxa"/>
            <w:shd w:val="clear" w:color="auto" w:fill="auto"/>
          </w:tcPr>
          <w:p w14:paraId="4FE4C415" w14:textId="77777777" w:rsidR="00DB2D92" w:rsidRPr="00FD68CE" w:rsidRDefault="00DB2D92">
            <w:pPr>
              <w:spacing w:after="200" w:line="276" w:lineRule="auto"/>
              <w:rPr>
                <w:rFonts w:ascii="Arial Narrow" w:hAnsi="Arial Narrow" w:cs="Arial"/>
                <w:bCs/>
              </w:rPr>
            </w:pPr>
          </w:p>
        </w:tc>
        <w:tc>
          <w:tcPr>
            <w:tcW w:w="454" w:type="dxa"/>
            <w:shd w:val="clear" w:color="auto" w:fill="auto"/>
          </w:tcPr>
          <w:p w14:paraId="16434A8C" w14:textId="77777777" w:rsidR="00DB2D92" w:rsidRPr="00FD68CE" w:rsidRDefault="00DB2D92">
            <w:pPr>
              <w:spacing w:after="200" w:line="276" w:lineRule="auto"/>
              <w:rPr>
                <w:rFonts w:ascii="Arial Narrow" w:hAnsi="Arial Narrow" w:cs="Arial"/>
                <w:bCs/>
              </w:rPr>
            </w:pPr>
          </w:p>
        </w:tc>
        <w:tc>
          <w:tcPr>
            <w:tcW w:w="630" w:type="dxa"/>
            <w:shd w:val="clear" w:color="auto" w:fill="auto"/>
          </w:tcPr>
          <w:p w14:paraId="2E8FAC6F" w14:textId="77777777" w:rsidR="00DB2D92" w:rsidRPr="00FD68CE" w:rsidRDefault="00DB2D92">
            <w:pPr>
              <w:spacing w:after="200" w:line="276" w:lineRule="auto"/>
              <w:rPr>
                <w:rFonts w:ascii="Arial Narrow" w:hAnsi="Arial Narrow" w:cs="Arial"/>
                <w:bCs/>
              </w:rPr>
            </w:pPr>
          </w:p>
        </w:tc>
        <w:tc>
          <w:tcPr>
            <w:tcW w:w="551" w:type="dxa"/>
            <w:gridSpan w:val="2"/>
            <w:shd w:val="clear" w:color="auto" w:fill="BFBFBF" w:themeFill="background1" w:themeFillShade="BF"/>
          </w:tcPr>
          <w:p w14:paraId="58D6F46A" w14:textId="77777777" w:rsidR="00DB2D92" w:rsidRPr="00FD68CE" w:rsidRDefault="00DB2D92">
            <w:pPr>
              <w:spacing w:after="200" w:line="276" w:lineRule="auto"/>
              <w:rPr>
                <w:rFonts w:ascii="Arial Narrow" w:hAnsi="Arial Narrow" w:cs="Arial"/>
                <w:bCs/>
              </w:rPr>
            </w:pPr>
          </w:p>
        </w:tc>
        <w:tc>
          <w:tcPr>
            <w:tcW w:w="527" w:type="dxa"/>
            <w:shd w:val="clear" w:color="auto" w:fill="BFBFBF" w:themeFill="background1" w:themeFillShade="BF"/>
          </w:tcPr>
          <w:p w14:paraId="496B7B65" w14:textId="77777777" w:rsidR="00DB2D92" w:rsidRPr="00FD68CE" w:rsidRDefault="00DB2D92">
            <w:pPr>
              <w:spacing w:after="200" w:line="276" w:lineRule="auto"/>
              <w:rPr>
                <w:rFonts w:ascii="Arial Narrow" w:hAnsi="Arial Narrow" w:cs="Arial"/>
                <w:bCs/>
              </w:rPr>
            </w:pPr>
          </w:p>
        </w:tc>
        <w:tc>
          <w:tcPr>
            <w:tcW w:w="632" w:type="dxa"/>
            <w:shd w:val="clear" w:color="auto" w:fill="BFBFBF" w:themeFill="background1" w:themeFillShade="BF"/>
          </w:tcPr>
          <w:p w14:paraId="3B69B951" w14:textId="77777777" w:rsidR="00DB2D92" w:rsidRPr="00FD68CE" w:rsidRDefault="00DB2D92">
            <w:pPr>
              <w:spacing w:after="200" w:line="276" w:lineRule="auto"/>
              <w:rPr>
                <w:rFonts w:ascii="Arial Narrow" w:hAnsi="Arial Narrow" w:cs="Arial"/>
                <w:bCs/>
              </w:rPr>
            </w:pPr>
          </w:p>
        </w:tc>
        <w:tc>
          <w:tcPr>
            <w:tcW w:w="2524" w:type="dxa"/>
            <w:gridSpan w:val="2"/>
            <w:shd w:val="clear" w:color="auto" w:fill="auto"/>
          </w:tcPr>
          <w:p w14:paraId="61F73A48" w14:textId="77777777" w:rsidR="00DB2D92" w:rsidRPr="00FD68CE" w:rsidRDefault="00DB2D92">
            <w:pPr>
              <w:spacing w:after="200" w:line="276" w:lineRule="auto"/>
              <w:rPr>
                <w:rFonts w:ascii="Arial Narrow" w:hAnsi="Arial Narrow" w:cs="Arial"/>
                <w:bCs/>
              </w:rPr>
            </w:pPr>
          </w:p>
        </w:tc>
      </w:tr>
      <w:tr w:rsidR="00DB2D92" w:rsidRPr="00C72CD5" w14:paraId="0693A864" w14:textId="77777777" w:rsidTr="003100B8">
        <w:trPr>
          <w:cantSplit/>
          <w:trHeight w:val="237"/>
        </w:trPr>
        <w:tc>
          <w:tcPr>
            <w:tcW w:w="5216" w:type="dxa"/>
            <w:shd w:val="clear" w:color="auto" w:fill="auto"/>
            <w:tcMar>
              <w:top w:w="20" w:type="dxa"/>
              <w:bottom w:w="20" w:type="dxa"/>
            </w:tcMar>
          </w:tcPr>
          <w:p w14:paraId="2D317A91" w14:textId="77777777" w:rsidR="00DB2D92" w:rsidRPr="00C72CD5" w:rsidRDefault="00726925" w:rsidP="00A3792C">
            <w:pPr>
              <w:rPr>
                <w:rFonts w:ascii="Arial Narrow" w:hAnsi="Arial Narrow" w:cs="Arial"/>
                <w:bCs/>
              </w:rPr>
            </w:pPr>
            <w:r>
              <w:rPr>
                <w:rFonts w:ascii="Arial Narrow" w:hAnsi="Arial Narrow"/>
                <w:sz w:val="22"/>
                <w:szCs w:val="22"/>
              </w:rPr>
              <w:t>Access to</w:t>
            </w:r>
            <w:r w:rsidRPr="00755A96">
              <w:rPr>
                <w:rFonts w:ascii="Arial Narrow" w:hAnsi="Arial Narrow"/>
                <w:sz w:val="22"/>
                <w:szCs w:val="22"/>
              </w:rPr>
              <w:t xml:space="preserve"> occupational therapist and physiotherapist with pediatric experience.</w:t>
            </w:r>
          </w:p>
        </w:tc>
        <w:tc>
          <w:tcPr>
            <w:tcW w:w="540" w:type="dxa"/>
            <w:shd w:val="clear" w:color="auto" w:fill="auto"/>
          </w:tcPr>
          <w:p w14:paraId="5E37DC9F" w14:textId="77777777" w:rsidR="00DB2D92" w:rsidRPr="00C72CD5" w:rsidRDefault="00DB2D92">
            <w:pPr>
              <w:spacing w:after="200" w:line="276" w:lineRule="auto"/>
              <w:rPr>
                <w:rFonts w:ascii="Arial Narrow" w:hAnsi="Arial Narrow" w:cs="Arial"/>
                <w:bCs/>
              </w:rPr>
            </w:pPr>
          </w:p>
        </w:tc>
        <w:tc>
          <w:tcPr>
            <w:tcW w:w="454" w:type="dxa"/>
            <w:shd w:val="clear" w:color="auto" w:fill="auto"/>
          </w:tcPr>
          <w:p w14:paraId="2017B8B3" w14:textId="77777777" w:rsidR="00DB2D92" w:rsidRPr="00C72CD5" w:rsidRDefault="00DB2D92">
            <w:pPr>
              <w:spacing w:after="200" w:line="276" w:lineRule="auto"/>
              <w:rPr>
                <w:rFonts w:ascii="Arial Narrow" w:hAnsi="Arial Narrow" w:cs="Arial"/>
                <w:bCs/>
              </w:rPr>
            </w:pPr>
          </w:p>
        </w:tc>
        <w:tc>
          <w:tcPr>
            <w:tcW w:w="630" w:type="dxa"/>
            <w:shd w:val="clear" w:color="auto" w:fill="auto"/>
          </w:tcPr>
          <w:p w14:paraId="491564F2" w14:textId="77777777" w:rsidR="00DB2D92" w:rsidRPr="00C72CD5" w:rsidRDefault="00DB2D92">
            <w:pPr>
              <w:spacing w:after="200" w:line="276" w:lineRule="auto"/>
              <w:rPr>
                <w:rFonts w:ascii="Arial Narrow" w:hAnsi="Arial Narrow" w:cs="Arial"/>
                <w:bCs/>
              </w:rPr>
            </w:pPr>
          </w:p>
        </w:tc>
        <w:tc>
          <w:tcPr>
            <w:tcW w:w="551" w:type="dxa"/>
            <w:gridSpan w:val="2"/>
            <w:shd w:val="clear" w:color="auto" w:fill="BFBFBF" w:themeFill="background1" w:themeFillShade="BF"/>
          </w:tcPr>
          <w:p w14:paraId="54CE816A" w14:textId="77777777" w:rsidR="00DB2D92" w:rsidRPr="00C72CD5" w:rsidRDefault="00DB2D92">
            <w:pPr>
              <w:spacing w:after="200" w:line="276" w:lineRule="auto"/>
              <w:rPr>
                <w:rFonts w:ascii="Arial Narrow" w:hAnsi="Arial Narrow" w:cs="Arial"/>
                <w:bCs/>
              </w:rPr>
            </w:pPr>
          </w:p>
        </w:tc>
        <w:tc>
          <w:tcPr>
            <w:tcW w:w="527" w:type="dxa"/>
            <w:shd w:val="clear" w:color="auto" w:fill="BFBFBF" w:themeFill="background1" w:themeFillShade="BF"/>
          </w:tcPr>
          <w:p w14:paraId="11478FC2" w14:textId="77777777" w:rsidR="00DB2D92" w:rsidRPr="00C72CD5" w:rsidRDefault="00DB2D92">
            <w:pPr>
              <w:spacing w:after="200" w:line="276" w:lineRule="auto"/>
              <w:rPr>
                <w:rFonts w:ascii="Arial Narrow" w:hAnsi="Arial Narrow" w:cs="Arial"/>
                <w:bCs/>
              </w:rPr>
            </w:pPr>
          </w:p>
        </w:tc>
        <w:tc>
          <w:tcPr>
            <w:tcW w:w="632" w:type="dxa"/>
            <w:shd w:val="clear" w:color="auto" w:fill="BFBFBF" w:themeFill="background1" w:themeFillShade="BF"/>
          </w:tcPr>
          <w:p w14:paraId="0162CD90" w14:textId="77777777" w:rsidR="00DB2D92" w:rsidRPr="00C72CD5" w:rsidRDefault="00DB2D92">
            <w:pPr>
              <w:spacing w:after="200" w:line="276" w:lineRule="auto"/>
              <w:rPr>
                <w:rFonts w:ascii="Arial Narrow" w:hAnsi="Arial Narrow" w:cs="Arial"/>
                <w:bCs/>
              </w:rPr>
            </w:pPr>
          </w:p>
        </w:tc>
        <w:tc>
          <w:tcPr>
            <w:tcW w:w="2524" w:type="dxa"/>
            <w:gridSpan w:val="2"/>
            <w:shd w:val="clear" w:color="auto" w:fill="auto"/>
          </w:tcPr>
          <w:p w14:paraId="4674B6BF" w14:textId="77777777" w:rsidR="00DB2D92" w:rsidRPr="00C72CD5" w:rsidRDefault="00DB2D92">
            <w:pPr>
              <w:spacing w:after="200" w:line="276" w:lineRule="auto"/>
              <w:rPr>
                <w:rFonts w:ascii="Arial Narrow" w:hAnsi="Arial Narrow" w:cs="Arial"/>
                <w:bCs/>
              </w:rPr>
            </w:pPr>
          </w:p>
        </w:tc>
      </w:tr>
      <w:tr w:rsidR="00DB2D92" w:rsidRPr="00693EA1" w14:paraId="372D32E0" w14:textId="77777777" w:rsidTr="003100B8">
        <w:trPr>
          <w:gridAfter w:val="1"/>
          <w:wAfter w:w="8" w:type="dxa"/>
          <w:cantSplit/>
          <w:trHeight w:val="237"/>
        </w:trPr>
        <w:tc>
          <w:tcPr>
            <w:tcW w:w="5216" w:type="dxa"/>
            <w:shd w:val="clear" w:color="auto" w:fill="auto"/>
            <w:tcMar>
              <w:top w:w="20" w:type="dxa"/>
              <w:bottom w:w="20" w:type="dxa"/>
            </w:tcMar>
          </w:tcPr>
          <w:p w14:paraId="2FE0356B" w14:textId="77777777" w:rsidR="00DB2D92" w:rsidRPr="00693EA1" w:rsidRDefault="00726925" w:rsidP="00980B53">
            <w:pPr>
              <w:rPr>
                <w:rFonts w:ascii="Arial Narrow" w:hAnsi="Arial Narrow" w:cs="Arial"/>
                <w:bCs/>
              </w:rPr>
            </w:pPr>
            <w:r w:rsidRPr="00755A96">
              <w:rPr>
                <w:rFonts w:ascii="Arial Narrow" w:hAnsi="Arial Narrow"/>
                <w:sz w:val="22"/>
                <w:szCs w:val="22"/>
              </w:rPr>
              <w:lastRenderedPageBreak/>
              <w:t>Diagnostic Imaging: nuclear medicine facilities for GFR</w:t>
            </w:r>
            <w:r>
              <w:rPr>
                <w:rFonts w:ascii="Arial Narrow" w:hAnsi="Arial Narrow"/>
                <w:sz w:val="22"/>
                <w:szCs w:val="22"/>
              </w:rPr>
              <w:t xml:space="preserve"> [or creatinine clearance]</w:t>
            </w:r>
            <w:r w:rsidRPr="00755A96">
              <w:rPr>
                <w:rFonts w:ascii="Arial Narrow" w:hAnsi="Arial Narrow"/>
                <w:sz w:val="22"/>
                <w:szCs w:val="22"/>
              </w:rPr>
              <w:t>, WMEF</w:t>
            </w:r>
            <w:r>
              <w:rPr>
                <w:rFonts w:ascii="Arial Narrow" w:hAnsi="Arial Narrow"/>
                <w:sz w:val="22"/>
                <w:szCs w:val="22"/>
              </w:rPr>
              <w:t xml:space="preserve"> [or echocardiogram]</w:t>
            </w:r>
            <w:r w:rsidRPr="00755A96">
              <w:rPr>
                <w:rFonts w:ascii="Arial Narrow" w:hAnsi="Arial Narrow"/>
                <w:sz w:val="22"/>
                <w:szCs w:val="22"/>
              </w:rPr>
              <w:t>; experienced in pediatric CT scanning, able to adjust dosage for pediatric patients.</w:t>
            </w:r>
          </w:p>
        </w:tc>
        <w:tc>
          <w:tcPr>
            <w:tcW w:w="540" w:type="dxa"/>
            <w:shd w:val="clear" w:color="auto" w:fill="auto"/>
          </w:tcPr>
          <w:p w14:paraId="476E2043" w14:textId="77777777" w:rsidR="00DB2D92" w:rsidRPr="00693EA1" w:rsidRDefault="00DB2D92">
            <w:pPr>
              <w:spacing w:after="200" w:line="276" w:lineRule="auto"/>
              <w:rPr>
                <w:rFonts w:ascii="Arial Narrow" w:hAnsi="Arial Narrow" w:cs="Arial"/>
                <w:bCs/>
              </w:rPr>
            </w:pPr>
          </w:p>
        </w:tc>
        <w:tc>
          <w:tcPr>
            <w:tcW w:w="454" w:type="dxa"/>
            <w:shd w:val="clear" w:color="auto" w:fill="auto"/>
          </w:tcPr>
          <w:p w14:paraId="66D894BC" w14:textId="77777777" w:rsidR="00DB2D92" w:rsidRPr="00693EA1" w:rsidRDefault="00DB2D92">
            <w:pPr>
              <w:spacing w:after="200" w:line="276" w:lineRule="auto"/>
              <w:rPr>
                <w:rFonts w:ascii="Arial Narrow" w:hAnsi="Arial Narrow" w:cs="Arial"/>
                <w:bCs/>
              </w:rPr>
            </w:pPr>
          </w:p>
        </w:tc>
        <w:tc>
          <w:tcPr>
            <w:tcW w:w="630" w:type="dxa"/>
            <w:shd w:val="clear" w:color="auto" w:fill="auto"/>
          </w:tcPr>
          <w:p w14:paraId="1DCEEDCE" w14:textId="77777777" w:rsidR="00DB2D92" w:rsidRPr="00693EA1" w:rsidRDefault="00DB2D92">
            <w:pPr>
              <w:spacing w:after="200" w:line="276" w:lineRule="auto"/>
              <w:rPr>
                <w:rFonts w:ascii="Arial Narrow" w:hAnsi="Arial Narrow" w:cs="Arial"/>
                <w:bCs/>
              </w:rPr>
            </w:pPr>
          </w:p>
        </w:tc>
        <w:tc>
          <w:tcPr>
            <w:tcW w:w="536" w:type="dxa"/>
            <w:shd w:val="clear" w:color="auto" w:fill="BFBFBF" w:themeFill="background1" w:themeFillShade="BF"/>
          </w:tcPr>
          <w:p w14:paraId="2685B4D4" w14:textId="77777777" w:rsidR="00DB2D92" w:rsidRPr="00693EA1" w:rsidRDefault="00DB2D92">
            <w:pPr>
              <w:spacing w:after="200" w:line="276" w:lineRule="auto"/>
              <w:rPr>
                <w:rFonts w:ascii="Arial Narrow" w:hAnsi="Arial Narrow" w:cs="Arial"/>
                <w:bCs/>
              </w:rPr>
            </w:pPr>
          </w:p>
        </w:tc>
        <w:tc>
          <w:tcPr>
            <w:tcW w:w="542" w:type="dxa"/>
            <w:gridSpan w:val="2"/>
            <w:shd w:val="clear" w:color="auto" w:fill="BFBFBF" w:themeFill="background1" w:themeFillShade="BF"/>
          </w:tcPr>
          <w:p w14:paraId="7276FD4F" w14:textId="77777777" w:rsidR="00DB2D92" w:rsidRPr="00693EA1" w:rsidRDefault="00DB2D92">
            <w:pPr>
              <w:spacing w:after="200" w:line="276" w:lineRule="auto"/>
              <w:rPr>
                <w:rFonts w:ascii="Arial Narrow" w:hAnsi="Arial Narrow" w:cs="Arial"/>
                <w:bCs/>
              </w:rPr>
            </w:pPr>
          </w:p>
        </w:tc>
        <w:tc>
          <w:tcPr>
            <w:tcW w:w="632" w:type="dxa"/>
            <w:shd w:val="clear" w:color="auto" w:fill="BFBFBF" w:themeFill="background1" w:themeFillShade="BF"/>
          </w:tcPr>
          <w:p w14:paraId="59E0A6CD" w14:textId="77777777" w:rsidR="00DB2D92" w:rsidRPr="00693EA1" w:rsidRDefault="00DB2D92">
            <w:pPr>
              <w:spacing w:after="200" w:line="276" w:lineRule="auto"/>
              <w:rPr>
                <w:rFonts w:ascii="Arial Narrow" w:hAnsi="Arial Narrow" w:cs="Arial"/>
                <w:bCs/>
              </w:rPr>
            </w:pPr>
          </w:p>
        </w:tc>
        <w:tc>
          <w:tcPr>
            <w:tcW w:w="2516" w:type="dxa"/>
            <w:shd w:val="clear" w:color="auto" w:fill="auto"/>
          </w:tcPr>
          <w:p w14:paraId="1A6BDDEB" w14:textId="77777777" w:rsidR="00DB2D92" w:rsidRPr="00693EA1" w:rsidRDefault="00DB2D92">
            <w:pPr>
              <w:spacing w:after="200" w:line="276" w:lineRule="auto"/>
              <w:rPr>
                <w:rFonts w:ascii="Arial Narrow" w:hAnsi="Arial Narrow" w:cs="Arial"/>
                <w:bCs/>
              </w:rPr>
            </w:pPr>
          </w:p>
        </w:tc>
      </w:tr>
      <w:tr w:rsidR="00726925" w14:paraId="1F24CA31" w14:textId="77777777" w:rsidTr="003100B8">
        <w:trPr>
          <w:gridAfter w:val="1"/>
          <w:wAfter w:w="8" w:type="dxa"/>
          <w:cantSplit/>
          <w:trHeight w:val="237"/>
        </w:trPr>
        <w:tc>
          <w:tcPr>
            <w:tcW w:w="5216" w:type="dxa"/>
            <w:shd w:val="clear" w:color="auto" w:fill="auto"/>
            <w:tcMar>
              <w:top w:w="20" w:type="dxa"/>
              <w:bottom w:w="20" w:type="dxa"/>
            </w:tcMar>
          </w:tcPr>
          <w:p w14:paraId="5C057F2F" w14:textId="77777777" w:rsidR="00726925" w:rsidRPr="003D45FC" w:rsidRDefault="00726925" w:rsidP="00726925">
            <w:pPr>
              <w:rPr>
                <w:rFonts w:ascii="Arial Narrow" w:hAnsi="Arial Narrow"/>
                <w:sz w:val="22"/>
                <w:szCs w:val="22"/>
              </w:rPr>
            </w:pPr>
            <w:r w:rsidRPr="00755A96">
              <w:rPr>
                <w:rFonts w:ascii="Arial Narrow" w:hAnsi="Arial Narrow"/>
                <w:sz w:val="22"/>
                <w:szCs w:val="22"/>
              </w:rPr>
              <w:t xml:space="preserve">Lab: access to </w:t>
            </w:r>
            <w:r>
              <w:rPr>
                <w:rFonts w:ascii="Arial Narrow" w:hAnsi="Arial Narrow"/>
                <w:sz w:val="22"/>
                <w:szCs w:val="22"/>
              </w:rPr>
              <w:t xml:space="preserve">bacterial culture on site and a process for timely </w:t>
            </w:r>
            <w:r w:rsidRPr="00755A96">
              <w:rPr>
                <w:rFonts w:ascii="Arial Narrow" w:hAnsi="Arial Narrow"/>
                <w:sz w:val="22"/>
                <w:szCs w:val="22"/>
              </w:rPr>
              <w:t>fungal culture results</w:t>
            </w:r>
          </w:p>
        </w:tc>
        <w:tc>
          <w:tcPr>
            <w:tcW w:w="540" w:type="dxa"/>
            <w:shd w:val="clear" w:color="auto" w:fill="auto"/>
          </w:tcPr>
          <w:p w14:paraId="59ED16AC" w14:textId="77777777" w:rsidR="00726925" w:rsidRDefault="00726925" w:rsidP="00726925">
            <w:pPr>
              <w:spacing w:after="200" w:line="276" w:lineRule="auto"/>
              <w:rPr>
                <w:rFonts w:ascii="Arial Narrow" w:hAnsi="Arial Narrow" w:cs="Arial"/>
              </w:rPr>
            </w:pPr>
          </w:p>
        </w:tc>
        <w:tc>
          <w:tcPr>
            <w:tcW w:w="454" w:type="dxa"/>
            <w:shd w:val="clear" w:color="auto" w:fill="auto"/>
          </w:tcPr>
          <w:p w14:paraId="778BB433" w14:textId="77777777" w:rsidR="00726925" w:rsidRDefault="00726925" w:rsidP="00726925">
            <w:pPr>
              <w:spacing w:after="200" w:line="276" w:lineRule="auto"/>
              <w:rPr>
                <w:rFonts w:ascii="Arial Narrow" w:hAnsi="Arial Narrow" w:cs="Arial"/>
              </w:rPr>
            </w:pPr>
          </w:p>
        </w:tc>
        <w:tc>
          <w:tcPr>
            <w:tcW w:w="630" w:type="dxa"/>
            <w:shd w:val="clear" w:color="auto" w:fill="auto"/>
          </w:tcPr>
          <w:p w14:paraId="458D0210" w14:textId="77777777" w:rsidR="00726925" w:rsidRDefault="00726925" w:rsidP="00726925">
            <w:pPr>
              <w:spacing w:after="200" w:line="276" w:lineRule="auto"/>
              <w:rPr>
                <w:rFonts w:ascii="Arial Narrow" w:hAnsi="Arial Narrow" w:cs="Arial"/>
              </w:rPr>
            </w:pPr>
          </w:p>
        </w:tc>
        <w:tc>
          <w:tcPr>
            <w:tcW w:w="536" w:type="dxa"/>
            <w:shd w:val="clear" w:color="auto" w:fill="BFBFBF" w:themeFill="background1" w:themeFillShade="BF"/>
          </w:tcPr>
          <w:p w14:paraId="4D94EB44" w14:textId="77777777" w:rsidR="00726925" w:rsidRDefault="00726925" w:rsidP="00726925">
            <w:pPr>
              <w:spacing w:after="200" w:line="276" w:lineRule="auto"/>
              <w:rPr>
                <w:rFonts w:ascii="Arial Narrow" w:hAnsi="Arial Narrow" w:cs="Arial"/>
              </w:rPr>
            </w:pPr>
          </w:p>
        </w:tc>
        <w:tc>
          <w:tcPr>
            <w:tcW w:w="542" w:type="dxa"/>
            <w:gridSpan w:val="2"/>
            <w:shd w:val="clear" w:color="auto" w:fill="BFBFBF" w:themeFill="background1" w:themeFillShade="BF"/>
          </w:tcPr>
          <w:p w14:paraId="6512662B" w14:textId="77777777" w:rsidR="00726925" w:rsidRDefault="00726925" w:rsidP="00726925">
            <w:pPr>
              <w:spacing w:after="200" w:line="276" w:lineRule="auto"/>
              <w:rPr>
                <w:rFonts w:ascii="Arial Narrow" w:hAnsi="Arial Narrow" w:cs="Arial"/>
              </w:rPr>
            </w:pPr>
          </w:p>
        </w:tc>
        <w:tc>
          <w:tcPr>
            <w:tcW w:w="632" w:type="dxa"/>
            <w:shd w:val="clear" w:color="auto" w:fill="BFBFBF" w:themeFill="background1" w:themeFillShade="BF"/>
          </w:tcPr>
          <w:p w14:paraId="0DE670FE" w14:textId="77777777" w:rsidR="00726925" w:rsidRDefault="00726925" w:rsidP="00726925">
            <w:pPr>
              <w:spacing w:after="200" w:line="276" w:lineRule="auto"/>
              <w:rPr>
                <w:rFonts w:ascii="Arial Narrow" w:hAnsi="Arial Narrow" w:cs="Arial"/>
              </w:rPr>
            </w:pPr>
          </w:p>
        </w:tc>
        <w:tc>
          <w:tcPr>
            <w:tcW w:w="2516" w:type="dxa"/>
            <w:shd w:val="clear" w:color="auto" w:fill="auto"/>
          </w:tcPr>
          <w:p w14:paraId="5C896CEE" w14:textId="77777777" w:rsidR="00726925" w:rsidRDefault="00726925" w:rsidP="00726925">
            <w:pPr>
              <w:spacing w:after="200" w:line="276" w:lineRule="auto"/>
              <w:rPr>
                <w:rFonts w:ascii="Arial Narrow" w:hAnsi="Arial Narrow" w:cs="Arial"/>
              </w:rPr>
            </w:pPr>
          </w:p>
        </w:tc>
      </w:tr>
      <w:tr w:rsidR="00726925" w14:paraId="5B433865" w14:textId="77777777" w:rsidTr="003100B8">
        <w:trPr>
          <w:gridAfter w:val="1"/>
          <w:wAfter w:w="8" w:type="dxa"/>
          <w:cantSplit/>
          <w:trHeight w:val="237"/>
        </w:trPr>
        <w:tc>
          <w:tcPr>
            <w:tcW w:w="5216" w:type="dxa"/>
            <w:shd w:val="clear" w:color="auto" w:fill="auto"/>
            <w:tcMar>
              <w:top w:w="20" w:type="dxa"/>
              <w:bottom w:w="20" w:type="dxa"/>
            </w:tcMar>
          </w:tcPr>
          <w:p w14:paraId="616D8A92" w14:textId="45484A47" w:rsidR="00726925" w:rsidRPr="003D45FC" w:rsidRDefault="00726925" w:rsidP="00726925">
            <w:pPr>
              <w:rPr>
                <w:rFonts w:ascii="Arial Narrow" w:hAnsi="Arial Narrow"/>
                <w:sz w:val="22"/>
                <w:szCs w:val="22"/>
              </w:rPr>
            </w:pPr>
            <w:r w:rsidRPr="00755A96">
              <w:rPr>
                <w:rFonts w:ascii="Arial Narrow" w:hAnsi="Arial Narrow"/>
                <w:sz w:val="22"/>
                <w:szCs w:val="22"/>
              </w:rPr>
              <w:t>Blood Bank: access to CMV</w:t>
            </w:r>
            <w:r w:rsidR="00A20D6C">
              <w:rPr>
                <w:rFonts w:ascii="Arial Narrow" w:hAnsi="Arial Narrow"/>
                <w:sz w:val="22"/>
                <w:szCs w:val="22"/>
              </w:rPr>
              <w:t xml:space="preserve"> safe</w:t>
            </w:r>
            <w:r w:rsidRPr="00755A96">
              <w:rPr>
                <w:rFonts w:ascii="Arial Narrow" w:hAnsi="Arial Narrow"/>
                <w:sz w:val="22"/>
                <w:szCs w:val="22"/>
              </w:rPr>
              <w:t xml:space="preserve"> irradiated platelets for transfusion with 12 hours.</w:t>
            </w:r>
          </w:p>
        </w:tc>
        <w:tc>
          <w:tcPr>
            <w:tcW w:w="540" w:type="dxa"/>
            <w:shd w:val="clear" w:color="auto" w:fill="auto"/>
          </w:tcPr>
          <w:p w14:paraId="4269FBE6" w14:textId="77777777" w:rsidR="00726925" w:rsidRDefault="00726925" w:rsidP="00726925">
            <w:pPr>
              <w:spacing w:after="200" w:line="276" w:lineRule="auto"/>
              <w:rPr>
                <w:rFonts w:ascii="Arial Narrow" w:hAnsi="Arial Narrow" w:cs="Arial"/>
              </w:rPr>
            </w:pPr>
          </w:p>
        </w:tc>
        <w:tc>
          <w:tcPr>
            <w:tcW w:w="454" w:type="dxa"/>
            <w:shd w:val="clear" w:color="auto" w:fill="auto"/>
          </w:tcPr>
          <w:p w14:paraId="76F17FDE" w14:textId="77777777" w:rsidR="00726925" w:rsidRDefault="00726925" w:rsidP="00726925">
            <w:pPr>
              <w:spacing w:after="200" w:line="276" w:lineRule="auto"/>
              <w:rPr>
                <w:rFonts w:ascii="Arial Narrow" w:hAnsi="Arial Narrow" w:cs="Arial"/>
              </w:rPr>
            </w:pPr>
          </w:p>
        </w:tc>
        <w:tc>
          <w:tcPr>
            <w:tcW w:w="630" w:type="dxa"/>
            <w:shd w:val="clear" w:color="auto" w:fill="auto"/>
          </w:tcPr>
          <w:p w14:paraId="29C35545" w14:textId="77777777" w:rsidR="00726925" w:rsidRDefault="00726925" w:rsidP="00726925">
            <w:pPr>
              <w:spacing w:after="200" w:line="276" w:lineRule="auto"/>
              <w:rPr>
                <w:rFonts w:ascii="Arial Narrow" w:hAnsi="Arial Narrow" w:cs="Arial"/>
              </w:rPr>
            </w:pPr>
          </w:p>
        </w:tc>
        <w:tc>
          <w:tcPr>
            <w:tcW w:w="536" w:type="dxa"/>
            <w:shd w:val="clear" w:color="auto" w:fill="BFBFBF" w:themeFill="background1" w:themeFillShade="BF"/>
          </w:tcPr>
          <w:p w14:paraId="45AB0804" w14:textId="77777777" w:rsidR="00726925" w:rsidRDefault="00726925" w:rsidP="00726925">
            <w:pPr>
              <w:spacing w:after="200" w:line="276" w:lineRule="auto"/>
              <w:rPr>
                <w:rFonts w:ascii="Arial Narrow" w:hAnsi="Arial Narrow" w:cs="Arial"/>
              </w:rPr>
            </w:pPr>
          </w:p>
        </w:tc>
        <w:tc>
          <w:tcPr>
            <w:tcW w:w="542" w:type="dxa"/>
            <w:gridSpan w:val="2"/>
            <w:shd w:val="clear" w:color="auto" w:fill="BFBFBF" w:themeFill="background1" w:themeFillShade="BF"/>
          </w:tcPr>
          <w:p w14:paraId="4D5F5406" w14:textId="77777777" w:rsidR="00726925" w:rsidRDefault="00726925" w:rsidP="00726925">
            <w:pPr>
              <w:spacing w:after="200" w:line="276" w:lineRule="auto"/>
              <w:rPr>
                <w:rFonts w:ascii="Arial Narrow" w:hAnsi="Arial Narrow" w:cs="Arial"/>
              </w:rPr>
            </w:pPr>
          </w:p>
        </w:tc>
        <w:tc>
          <w:tcPr>
            <w:tcW w:w="632" w:type="dxa"/>
            <w:shd w:val="clear" w:color="auto" w:fill="BFBFBF" w:themeFill="background1" w:themeFillShade="BF"/>
          </w:tcPr>
          <w:p w14:paraId="5D274A76" w14:textId="77777777" w:rsidR="00726925" w:rsidRDefault="00726925" w:rsidP="00726925">
            <w:pPr>
              <w:spacing w:after="200" w:line="276" w:lineRule="auto"/>
              <w:rPr>
                <w:rFonts w:ascii="Arial Narrow" w:hAnsi="Arial Narrow" w:cs="Arial"/>
              </w:rPr>
            </w:pPr>
          </w:p>
        </w:tc>
        <w:tc>
          <w:tcPr>
            <w:tcW w:w="2516" w:type="dxa"/>
            <w:shd w:val="clear" w:color="auto" w:fill="auto"/>
          </w:tcPr>
          <w:p w14:paraId="47607A5E" w14:textId="77777777" w:rsidR="00726925" w:rsidRDefault="00726925" w:rsidP="00726925">
            <w:pPr>
              <w:spacing w:after="200" w:line="276" w:lineRule="auto"/>
              <w:rPr>
                <w:rFonts w:ascii="Arial Narrow" w:hAnsi="Arial Narrow" w:cs="Arial"/>
              </w:rPr>
            </w:pPr>
          </w:p>
        </w:tc>
      </w:tr>
      <w:tr w:rsidR="00726925" w14:paraId="67DC885B" w14:textId="77777777" w:rsidTr="003100B8">
        <w:trPr>
          <w:gridAfter w:val="1"/>
          <w:wAfter w:w="8" w:type="dxa"/>
          <w:cantSplit/>
          <w:trHeight w:val="237"/>
        </w:trPr>
        <w:tc>
          <w:tcPr>
            <w:tcW w:w="5216" w:type="dxa"/>
            <w:shd w:val="clear" w:color="auto" w:fill="auto"/>
            <w:tcMar>
              <w:top w:w="20" w:type="dxa"/>
              <w:bottom w:w="20" w:type="dxa"/>
            </w:tcMar>
            <w:vAlign w:val="center"/>
          </w:tcPr>
          <w:p w14:paraId="3CD76923" w14:textId="77777777" w:rsidR="00726925" w:rsidRPr="00755A96" w:rsidRDefault="00726925" w:rsidP="00726925">
            <w:pPr>
              <w:rPr>
                <w:rFonts w:ascii="Arial Narrow" w:hAnsi="Arial Narrow"/>
                <w:sz w:val="22"/>
                <w:szCs w:val="22"/>
              </w:rPr>
            </w:pPr>
            <w:r w:rsidRPr="007A23B1">
              <w:rPr>
                <w:rFonts w:ascii="Arial Narrow" w:hAnsi="Arial Narrow"/>
                <w:sz w:val="22"/>
                <w:szCs w:val="22"/>
              </w:rPr>
              <w:t>Experience and education applicable to advanced level of care</w:t>
            </w:r>
            <w:r>
              <w:rPr>
                <w:rFonts w:ascii="Arial Narrow" w:hAnsi="Arial Narrow"/>
                <w:sz w:val="22"/>
                <w:szCs w:val="22"/>
              </w:rPr>
              <w:t>.</w:t>
            </w:r>
          </w:p>
        </w:tc>
        <w:tc>
          <w:tcPr>
            <w:tcW w:w="540" w:type="dxa"/>
            <w:shd w:val="clear" w:color="auto" w:fill="auto"/>
          </w:tcPr>
          <w:p w14:paraId="2EE93384" w14:textId="77777777" w:rsidR="00726925" w:rsidRDefault="00726925" w:rsidP="00726925">
            <w:pPr>
              <w:spacing w:after="200" w:line="276" w:lineRule="auto"/>
              <w:rPr>
                <w:rFonts w:ascii="Arial Narrow" w:hAnsi="Arial Narrow" w:cs="Arial"/>
              </w:rPr>
            </w:pPr>
          </w:p>
        </w:tc>
        <w:tc>
          <w:tcPr>
            <w:tcW w:w="454" w:type="dxa"/>
            <w:shd w:val="clear" w:color="auto" w:fill="auto"/>
          </w:tcPr>
          <w:p w14:paraId="436A1396" w14:textId="77777777" w:rsidR="00726925" w:rsidRDefault="00726925" w:rsidP="00726925">
            <w:pPr>
              <w:spacing w:after="200" w:line="276" w:lineRule="auto"/>
              <w:rPr>
                <w:rFonts w:ascii="Arial Narrow" w:hAnsi="Arial Narrow" w:cs="Arial"/>
              </w:rPr>
            </w:pPr>
          </w:p>
        </w:tc>
        <w:tc>
          <w:tcPr>
            <w:tcW w:w="630" w:type="dxa"/>
            <w:shd w:val="clear" w:color="auto" w:fill="auto"/>
          </w:tcPr>
          <w:p w14:paraId="577E4A04" w14:textId="77777777" w:rsidR="00726925" w:rsidRDefault="00726925" w:rsidP="00726925">
            <w:pPr>
              <w:spacing w:after="200" w:line="276" w:lineRule="auto"/>
              <w:rPr>
                <w:rFonts w:ascii="Arial Narrow" w:hAnsi="Arial Narrow" w:cs="Arial"/>
              </w:rPr>
            </w:pPr>
          </w:p>
        </w:tc>
        <w:tc>
          <w:tcPr>
            <w:tcW w:w="536" w:type="dxa"/>
            <w:shd w:val="clear" w:color="auto" w:fill="BFBFBF" w:themeFill="background1" w:themeFillShade="BF"/>
          </w:tcPr>
          <w:p w14:paraId="22EA6434" w14:textId="77777777" w:rsidR="00726925" w:rsidRDefault="00726925" w:rsidP="00726925">
            <w:pPr>
              <w:spacing w:after="200" w:line="276" w:lineRule="auto"/>
              <w:rPr>
                <w:rFonts w:ascii="Arial Narrow" w:hAnsi="Arial Narrow" w:cs="Arial"/>
              </w:rPr>
            </w:pPr>
          </w:p>
        </w:tc>
        <w:tc>
          <w:tcPr>
            <w:tcW w:w="542" w:type="dxa"/>
            <w:gridSpan w:val="2"/>
            <w:shd w:val="clear" w:color="auto" w:fill="BFBFBF" w:themeFill="background1" w:themeFillShade="BF"/>
          </w:tcPr>
          <w:p w14:paraId="1512F62F" w14:textId="77777777" w:rsidR="00726925" w:rsidRDefault="00726925" w:rsidP="00726925">
            <w:pPr>
              <w:spacing w:after="200" w:line="276" w:lineRule="auto"/>
              <w:rPr>
                <w:rFonts w:ascii="Arial Narrow" w:hAnsi="Arial Narrow" w:cs="Arial"/>
              </w:rPr>
            </w:pPr>
          </w:p>
        </w:tc>
        <w:tc>
          <w:tcPr>
            <w:tcW w:w="632" w:type="dxa"/>
            <w:shd w:val="clear" w:color="auto" w:fill="BFBFBF" w:themeFill="background1" w:themeFillShade="BF"/>
          </w:tcPr>
          <w:p w14:paraId="137B3401" w14:textId="77777777" w:rsidR="00726925" w:rsidRDefault="00726925" w:rsidP="00726925">
            <w:pPr>
              <w:spacing w:after="200" w:line="276" w:lineRule="auto"/>
              <w:rPr>
                <w:rFonts w:ascii="Arial Narrow" w:hAnsi="Arial Narrow" w:cs="Arial"/>
              </w:rPr>
            </w:pPr>
          </w:p>
        </w:tc>
        <w:tc>
          <w:tcPr>
            <w:tcW w:w="2516" w:type="dxa"/>
            <w:shd w:val="clear" w:color="auto" w:fill="auto"/>
          </w:tcPr>
          <w:p w14:paraId="7886D66A" w14:textId="77777777" w:rsidR="00726925" w:rsidRDefault="00726925" w:rsidP="00726925">
            <w:pPr>
              <w:spacing w:after="200" w:line="276" w:lineRule="auto"/>
              <w:rPr>
                <w:rFonts w:ascii="Arial Narrow" w:hAnsi="Arial Narrow" w:cs="Arial"/>
              </w:rPr>
            </w:pPr>
          </w:p>
        </w:tc>
      </w:tr>
    </w:tbl>
    <w:p w14:paraId="126801F9" w14:textId="77777777" w:rsidR="00EC4DFF" w:rsidRDefault="00EC4DFF" w:rsidP="00DE18BD"/>
    <w:p w14:paraId="3B206B0C" w14:textId="77777777" w:rsidR="00EC4DFF" w:rsidRDefault="00EC4DFF">
      <w:pPr>
        <w:spacing w:after="200" w:line="276" w:lineRule="auto"/>
      </w:pPr>
      <w:r>
        <w:br w:type="page"/>
      </w:r>
    </w:p>
    <w:tbl>
      <w:tblPr>
        <w:tblW w:w="11074" w:type="dxa"/>
        <w:tblInd w:w="-9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8" w:type="dxa"/>
          <w:right w:w="58" w:type="dxa"/>
        </w:tblCellMar>
        <w:tblLook w:val="0000" w:firstRow="0" w:lastRow="0" w:firstColumn="0" w:lastColumn="0" w:noHBand="0" w:noVBand="0"/>
      </w:tblPr>
      <w:tblGrid>
        <w:gridCol w:w="5212"/>
        <w:gridCol w:w="548"/>
        <w:gridCol w:w="450"/>
        <w:gridCol w:w="630"/>
        <w:gridCol w:w="539"/>
        <w:gridCol w:w="8"/>
        <w:gridCol w:w="532"/>
        <w:gridCol w:w="645"/>
        <w:gridCol w:w="2510"/>
      </w:tblGrid>
      <w:tr w:rsidR="00EC4DFF" w:rsidRPr="00627B19" w14:paraId="20E47EA3" w14:textId="77777777" w:rsidTr="003100B8">
        <w:trPr>
          <w:cantSplit/>
          <w:trHeight w:val="85"/>
          <w:tblHeader/>
        </w:trPr>
        <w:tc>
          <w:tcPr>
            <w:tcW w:w="5212" w:type="dxa"/>
            <w:shd w:val="clear" w:color="auto" w:fill="FFFFFF"/>
          </w:tcPr>
          <w:p w14:paraId="65B79109" w14:textId="77777777" w:rsidR="00EC4DFF" w:rsidRPr="00627B19" w:rsidRDefault="00EC4DFF" w:rsidP="00A3792C">
            <w:pPr>
              <w:spacing w:before="60"/>
              <w:rPr>
                <w:rFonts w:ascii="Arial Narrow" w:hAnsi="Arial Narrow" w:cs="Arial"/>
                <w:b/>
              </w:rPr>
            </w:pPr>
          </w:p>
        </w:tc>
        <w:tc>
          <w:tcPr>
            <w:tcW w:w="1628" w:type="dxa"/>
            <w:gridSpan w:val="3"/>
            <w:shd w:val="clear" w:color="auto" w:fill="FFFFFF"/>
          </w:tcPr>
          <w:p w14:paraId="4E43F2C4" w14:textId="77777777" w:rsidR="00EC4DFF" w:rsidRPr="007D34C1" w:rsidRDefault="00EC4DFF" w:rsidP="00A3792C">
            <w:pPr>
              <w:pStyle w:val="Heading1"/>
              <w:tabs>
                <w:tab w:val="clear" w:pos="720"/>
                <w:tab w:val="clear" w:pos="1440"/>
                <w:tab w:val="clear" w:pos="2160"/>
                <w:tab w:val="clear" w:pos="2880"/>
                <w:tab w:val="clear" w:pos="3420"/>
              </w:tabs>
              <w:spacing w:before="60"/>
              <w:jc w:val="center"/>
              <w:rPr>
                <w:rFonts w:ascii="Arial Narrow" w:hAnsi="Arial Narrow" w:cs="Arial"/>
                <w:sz w:val="24"/>
                <w:szCs w:val="24"/>
              </w:rPr>
            </w:pPr>
            <w:r w:rsidRPr="007D34C1">
              <w:rPr>
                <w:rFonts w:ascii="Arial Narrow" w:hAnsi="Arial Narrow" w:cs="Arial"/>
                <w:sz w:val="24"/>
                <w:szCs w:val="24"/>
              </w:rPr>
              <w:t>Required</w:t>
            </w:r>
          </w:p>
        </w:tc>
        <w:tc>
          <w:tcPr>
            <w:tcW w:w="1724" w:type="dxa"/>
            <w:gridSpan w:val="4"/>
            <w:shd w:val="clear" w:color="auto" w:fill="FFFFFF"/>
          </w:tcPr>
          <w:p w14:paraId="1FC523A5" w14:textId="77777777" w:rsidR="00EC4DFF" w:rsidRPr="00E96B07" w:rsidRDefault="00EC4DFF" w:rsidP="00A3792C">
            <w:pPr>
              <w:pStyle w:val="Heading7"/>
              <w:spacing w:before="60"/>
              <w:jc w:val="center"/>
              <w:rPr>
                <w:rFonts w:ascii="Arial Narrow" w:hAnsi="Arial Narrow" w:cs="Arial"/>
                <w:sz w:val="24"/>
              </w:rPr>
            </w:pPr>
            <w:r w:rsidRPr="00E96B07">
              <w:rPr>
                <w:rFonts w:ascii="Arial Narrow" w:hAnsi="Arial Narrow" w:cs="Arial"/>
                <w:sz w:val="24"/>
              </w:rPr>
              <w:t>Recommended</w:t>
            </w:r>
          </w:p>
        </w:tc>
        <w:tc>
          <w:tcPr>
            <w:tcW w:w="2510" w:type="dxa"/>
            <w:shd w:val="clear" w:color="auto" w:fill="FFFFFF"/>
          </w:tcPr>
          <w:p w14:paraId="68F52DA2" w14:textId="77777777" w:rsidR="00EC4DFF" w:rsidRPr="00627B19" w:rsidRDefault="00EC4DFF" w:rsidP="00A3792C">
            <w:pPr>
              <w:pStyle w:val="Heading5"/>
              <w:spacing w:before="60"/>
              <w:rPr>
                <w:rFonts w:ascii="Arial Narrow" w:hAnsi="Arial Narrow" w:cs="Arial"/>
                <w:sz w:val="24"/>
              </w:rPr>
            </w:pPr>
            <w:r>
              <w:rPr>
                <w:rFonts w:ascii="Arial Narrow" w:hAnsi="Arial Narrow" w:cs="Arial"/>
                <w:sz w:val="24"/>
              </w:rPr>
              <w:t xml:space="preserve">Action / </w:t>
            </w:r>
            <w:r w:rsidRPr="00627B19">
              <w:rPr>
                <w:rFonts w:ascii="Arial Narrow" w:hAnsi="Arial Narrow" w:cs="Arial"/>
                <w:sz w:val="24"/>
              </w:rPr>
              <w:t>Comments</w:t>
            </w:r>
          </w:p>
        </w:tc>
      </w:tr>
      <w:tr w:rsidR="00EC4DFF" w:rsidRPr="00627B19" w14:paraId="154AFE60" w14:textId="77777777" w:rsidTr="003100B8">
        <w:trPr>
          <w:cantSplit/>
          <w:trHeight w:val="1380"/>
          <w:tblHeader/>
        </w:trPr>
        <w:tc>
          <w:tcPr>
            <w:tcW w:w="5212" w:type="dxa"/>
            <w:shd w:val="clear" w:color="auto" w:fill="FFFFFF"/>
          </w:tcPr>
          <w:p w14:paraId="78DB046F" w14:textId="77777777" w:rsidR="00EC4DFF" w:rsidRPr="00627B19" w:rsidRDefault="00EC4DFF" w:rsidP="00A3792C">
            <w:pPr>
              <w:ind w:left="-238" w:firstLine="238"/>
              <w:rPr>
                <w:rFonts w:ascii="Arial Narrow" w:hAnsi="Arial Narrow" w:cs="Arial"/>
                <w:b/>
              </w:rPr>
            </w:pPr>
          </w:p>
        </w:tc>
        <w:tc>
          <w:tcPr>
            <w:tcW w:w="548" w:type="dxa"/>
            <w:shd w:val="clear" w:color="auto" w:fill="FFFFFF"/>
            <w:textDirection w:val="btLr"/>
          </w:tcPr>
          <w:p w14:paraId="054612A2" w14:textId="77777777" w:rsidR="00EC4DFF" w:rsidRPr="0083715E" w:rsidRDefault="00EC4DFF" w:rsidP="00A3792C">
            <w:pPr>
              <w:numPr>
                <w:ilvl w:val="12"/>
                <w:numId w:val="0"/>
              </w:numPr>
              <w:tabs>
                <w:tab w:val="left" w:pos="-960"/>
                <w:tab w:val="left" w:pos="-720"/>
                <w:tab w:val="left" w:pos="0"/>
              </w:tabs>
              <w:ind w:left="113" w:right="115"/>
              <w:rPr>
                <w:rFonts w:ascii="Arial Narrow" w:hAnsi="Arial Narrow" w:cs="Arial"/>
                <w:sz w:val="22"/>
                <w:szCs w:val="22"/>
              </w:rPr>
            </w:pPr>
            <w:r w:rsidRPr="00E45018">
              <w:rPr>
                <w:rFonts w:ascii="Arial Narrow" w:hAnsi="Arial Narrow" w:cs="Arial"/>
                <w:b/>
                <w:sz w:val="22"/>
                <w:szCs w:val="22"/>
              </w:rPr>
              <w:t>Full</w:t>
            </w:r>
          </w:p>
        </w:tc>
        <w:tc>
          <w:tcPr>
            <w:tcW w:w="450" w:type="dxa"/>
            <w:shd w:val="clear" w:color="auto" w:fill="FFFFFF"/>
            <w:textDirection w:val="btLr"/>
          </w:tcPr>
          <w:p w14:paraId="6C459183" w14:textId="77777777" w:rsidR="00EC4DFF" w:rsidRPr="0083715E" w:rsidRDefault="00EC4DFF" w:rsidP="00A3792C">
            <w:pPr>
              <w:pStyle w:val="Heading8"/>
              <w:spacing w:before="0" w:after="0"/>
              <w:ind w:left="115" w:right="115"/>
              <w:rPr>
                <w:rFonts w:ascii="Arial Narrow" w:hAnsi="Arial Narrow" w:cs="Arial"/>
                <w:sz w:val="22"/>
                <w:szCs w:val="22"/>
              </w:rPr>
            </w:pPr>
            <w:r w:rsidRPr="0083715E">
              <w:rPr>
                <w:rFonts w:ascii="Arial Narrow" w:hAnsi="Arial Narrow" w:cs="Arial"/>
                <w:sz w:val="22"/>
                <w:szCs w:val="22"/>
              </w:rPr>
              <w:t>Partial</w:t>
            </w:r>
          </w:p>
        </w:tc>
        <w:tc>
          <w:tcPr>
            <w:tcW w:w="630" w:type="dxa"/>
            <w:shd w:val="clear" w:color="auto" w:fill="FFFFFF"/>
            <w:textDirection w:val="btLr"/>
          </w:tcPr>
          <w:p w14:paraId="43EC456D" w14:textId="77777777" w:rsidR="00EC4DFF" w:rsidRPr="0083715E" w:rsidRDefault="00EC4DFF" w:rsidP="00A3792C">
            <w:pPr>
              <w:pStyle w:val="Heading8"/>
              <w:spacing w:before="0" w:after="0"/>
              <w:ind w:left="115" w:right="115"/>
              <w:rPr>
                <w:rFonts w:ascii="Arial Narrow" w:hAnsi="Arial Narrow" w:cs="Arial"/>
                <w:sz w:val="22"/>
                <w:szCs w:val="22"/>
              </w:rPr>
            </w:pPr>
            <w:r w:rsidRPr="0083715E">
              <w:rPr>
                <w:rFonts w:ascii="Arial Narrow" w:hAnsi="Arial Narrow" w:cs="Arial"/>
                <w:sz w:val="22"/>
                <w:szCs w:val="22"/>
              </w:rPr>
              <w:t>No congruence</w:t>
            </w:r>
          </w:p>
        </w:tc>
        <w:tc>
          <w:tcPr>
            <w:tcW w:w="539" w:type="dxa"/>
            <w:shd w:val="clear" w:color="auto" w:fill="FFFFFF"/>
            <w:textDirection w:val="btLr"/>
          </w:tcPr>
          <w:p w14:paraId="5A3043BB" w14:textId="77777777" w:rsidR="00EC4DFF" w:rsidRPr="0083715E" w:rsidRDefault="00EC4DFF" w:rsidP="00A3792C">
            <w:pPr>
              <w:numPr>
                <w:ilvl w:val="12"/>
                <w:numId w:val="0"/>
              </w:numPr>
              <w:tabs>
                <w:tab w:val="left" w:pos="-960"/>
                <w:tab w:val="left" w:pos="-720"/>
                <w:tab w:val="left" w:pos="0"/>
              </w:tabs>
              <w:ind w:left="115" w:right="115"/>
              <w:rPr>
                <w:rFonts w:ascii="Arial Narrow" w:hAnsi="Arial Narrow" w:cs="Arial"/>
                <w:b/>
                <w:bCs/>
                <w:sz w:val="22"/>
                <w:szCs w:val="22"/>
              </w:rPr>
            </w:pPr>
            <w:r>
              <w:rPr>
                <w:rFonts w:ascii="Arial Narrow" w:hAnsi="Arial Narrow" w:cs="Arial"/>
                <w:b/>
                <w:bCs/>
                <w:sz w:val="22"/>
                <w:szCs w:val="22"/>
              </w:rPr>
              <w:t>Full</w:t>
            </w:r>
          </w:p>
        </w:tc>
        <w:tc>
          <w:tcPr>
            <w:tcW w:w="540" w:type="dxa"/>
            <w:gridSpan w:val="2"/>
            <w:shd w:val="clear" w:color="auto" w:fill="FFFFFF"/>
            <w:textDirection w:val="btLr"/>
          </w:tcPr>
          <w:p w14:paraId="08A354AC" w14:textId="77777777" w:rsidR="00EC4DFF" w:rsidRPr="0083715E" w:rsidDel="00E45018" w:rsidRDefault="00EC4DFF" w:rsidP="00A3792C">
            <w:pPr>
              <w:pStyle w:val="Heading8"/>
              <w:spacing w:before="0" w:after="0"/>
              <w:ind w:left="115" w:right="115"/>
              <w:rPr>
                <w:rFonts w:ascii="Arial Narrow" w:hAnsi="Arial Narrow" w:cs="Arial"/>
                <w:sz w:val="22"/>
                <w:szCs w:val="22"/>
              </w:rPr>
            </w:pPr>
            <w:r>
              <w:rPr>
                <w:rFonts w:ascii="Arial Narrow" w:hAnsi="Arial Narrow" w:cs="Arial"/>
                <w:sz w:val="22"/>
                <w:szCs w:val="22"/>
              </w:rPr>
              <w:t>Partial</w:t>
            </w:r>
          </w:p>
        </w:tc>
        <w:tc>
          <w:tcPr>
            <w:tcW w:w="645" w:type="dxa"/>
            <w:shd w:val="clear" w:color="auto" w:fill="FFFFFF"/>
            <w:textDirection w:val="btLr"/>
          </w:tcPr>
          <w:p w14:paraId="7CF407FF" w14:textId="77777777" w:rsidR="00EC4DFF" w:rsidRPr="0083715E" w:rsidRDefault="00EC4DFF" w:rsidP="00A3792C">
            <w:pPr>
              <w:pStyle w:val="Heading8"/>
              <w:spacing w:before="0" w:after="0"/>
              <w:ind w:left="115" w:right="115"/>
              <w:rPr>
                <w:rFonts w:ascii="Arial Narrow" w:hAnsi="Arial Narrow" w:cs="Arial"/>
                <w:sz w:val="22"/>
                <w:szCs w:val="22"/>
              </w:rPr>
            </w:pPr>
            <w:r>
              <w:rPr>
                <w:rFonts w:ascii="Arial Narrow" w:hAnsi="Arial Narrow" w:cs="Arial"/>
                <w:sz w:val="22"/>
                <w:szCs w:val="22"/>
              </w:rPr>
              <w:t>No congruence</w:t>
            </w:r>
          </w:p>
        </w:tc>
        <w:tc>
          <w:tcPr>
            <w:tcW w:w="2510" w:type="dxa"/>
            <w:shd w:val="clear" w:color="auto" w:fill="FFFFFF"/>
          </w:tcPr>
          <w:p w14:paraId="38E3C6B6" w14:textId="77777777" w:rsidR="00EC4DFF" w:rsidRPr="00627B19" w:rsidRDefault="00EC4DFF" w:rsidP="00A3792C">
            <w:pPr>
              <w:numPr>
                <w:ilvl w:val="12"/>
                <w:numId w:val="0"/>
              </w:numPr>
              <w:tabs>
                <w:tab w:val="left" w:pos="-960"/>
                <w:tab w:val="left" w:pos="-720"/>
                <w:tab w:val="left" w:pos="0"/>
                <w:tab w:val="left" w:pos="720"/>
              </w:tabs>
              <w:spacing w:before="100" w:after="55"/>
              <w:rPr>
                <w:rFonts w:ascii="Arial Narrow" w:hAnsi="Arial Narrow" w:cs="Arial"/>
              </w:rPr>
            </w:pPr>
          </w:p>
        </w:tc>
      </w:tr>
      <w:tr w:rsidR="00EC4DFF" w:rsidRPr="00465368" w14:paraId="77600E5A" w14:textId="77777777" w:rsidTr="00AF24D8">
        <w:trPr>
          <w:cantSplit/>
          <w:trHeight w:val="444"/>
          <w:tblHeader/>
        </w:trPr>
        <w:tc>
          <w:tcPr>
            <w:tcW w:w="5212" w:type="dxa"/>
            <w:shd w:val="clear" w:color="auto" w:fill="A6A6A6" w:themeFill="background1" w:themeFillShade="A6"/>
          </w:tcPr>
          <w:p w14:paraId="0C421C3C" w14:textId="77777777" w:rsidR="00E62F8A" w:rsidRPr="00E62F8A" w:rsidRDefault="00E62F8A" w:rsidP="00E62F8A">
            <w:pPr>
              <w:rPr>
                <w:rFonts w:ascii="Arial Narrow" w:hAnsi="Arial Narrow" w:cs="Arial"/>
                <w:b/>
              </w:rPr>
            </w:pPr>
            <w:r w:rsidRPr="00E62F8A">
              <w:rPr>
                <w:rFonts w:ascii="Arial Narrow" w:hAnsi="Arial Narrow" w:cs="Arial"/>
                <w:b/>
              </w:rPr>
              <w:t>SUB-SPECIALTY CENTER REQUIREMENTS</w:t>
            </w:r>
          </w:p>
          <w:p w14:paraId="790D5C93" w14:textId="5F41E98F" w:rsidR="00EC4DFF" w:rsidRPr="00627B19" w:rsidRDefault="00E62F8A" w:rsidP="00E62F8A">
            <w:pPr>
              <w:rPr>
                <w:rFonts w:ascii="Arial Narrow" w:hAnsi="Arial Narrow" w:cs="Arial"/>
                <w:b/>
              </w:rPr>
            </w:pPr>
            <w:r w:rsidRPr="00E62F8A">
              <w:rPr>
                <w:rFonts w:ascii="Arial Narrow" w:hAnsi="Arial Narrow" w:cs="Arial"/>
                <w:b/>
              </w:rPr>
              <w:t>*Must also meet all advanced center requirements</w:t>
            </w:r>
          </w:p>
        </w:tc>
        <w:tc>
          <w:tcPr>
            <w:tcW w:w="548" w:type="dxa"/>
            <w:shd w:val="clear" w:color="auto" w:fill="A6A6A6" w:themeFill="background1" w:themeFillShade="A6"/>
            <w:vAlign w:val="center"/>
          </w:tcPr>
          <w:p w14:paraId="10A559FB" w14:textId="77777777" w:rsidR="00EC4DFF" w:rsidRPr="00465368" w:rsidRDefault="00EC4DFF" w:rsidP="00A3792C">
            <w:pPr>
              <w:pStyle w:val="Header"/>
              <w:numPr>
                <w:ilvl w:val="12"/>
                <w:numId w:val="0"/>
              </w:numPr>
              <w:tabs>
                <w:tab w:val="clear" w:pos="4320"/>
                <w:tab w:val="clear" w:pos="8640"/>
                <w:tab w:val="left" w:pos="-960"/>
                <w:tab w:val="left" w:pos="-720"/>
                <w:tab w:val="left" w:pos="0"/>
              </w:tabs>
              <w:spacing w:before="100" w:after="55"/>
              <w:jc w:val="center"/>
            </w:pPr>
            <w:r w:rsidRPr="00E45018">
              <w:rPr>
                <w:rFonts w:ascii="Arial Narrow" w:hAnsi="Arial Narrow"/>
                <w:b/>
              </w:rPr>
              <w:t>F</w:t>
            </w:r>
          </w:p>
        </w:tc>
        <w:tc>
          <w:tcPr>
            <w:tcW w:w="450" w:type="dxa"/>
            <w:shd w:val="clear" w:color="auto" w:fill="A6A6A6" w:themeFill="background1" w:themeFillShade="A6"/>
            <w:vAlign w:val="center"/>
          </w:tcPr>
          <w:p w14:paraId="3279BF49" w14:textId="77777777" w:rsidR="00EC4DFF" w:rsidRPr="00465368" w:rsidRDefault="00EC4DFF" w:rsidP="00A3792C">
            <w:pPr>
              <w:numPr>
                <w:ilvl w:val="12"/>
                <w:numId w:val="0"/>
              </w:numPr>
              <w:tabs>
                <w:tab w:val="left" w:pos="-960"/>
                <w:tab w:val="left" w:pos="-720"/>
                <w:tab w:val="left" w:pos="0"/>
              </w:tabs>
              <w:spacing w:before="100" w:after="55"/>
              <w:jc w:val="center"/>
              <w:rPr>
                <w:rFonts w:ascii="Arial Narrow" w:hAnsi="Arial Narrow" w:cs="Arial"/>
                <w:b/>
                <w:bCs/>
              </w:rPr>
            </w:pPr>
            <w:r w:rsidRPr="00465368">
              <w:rPr>
                <w:rFonts w:ascii="Arial Narrow" w:hAnsi="Arial Narrow" w:cs="Arial"/>
                <w:b/>
                <w:bCs/>
              </w:rPr>
              <w:t>P</w:t>
            </w:r>
          </w:p>
        </w:tc>
        <w:tc>
          <w:tcPr>
            <w:tcW w:w="630" w:type="dxa"/>
            <w:shd w:val="clear" w:color="auto" w:fill="A6A6A6" w:themeFill="background1" w:themeFillShade="A6"/>
            <w:vAlign w:val="center"/>
          </w:tcPr>
          <w:p w14:paraId="03AC29D7" w14:textId="77777777" w:rsidR="00EC4DFF" w:rsidRPr="00465368" w:rsidRDefault="00EC4DFF" w:rsidP="00A3792C">
            <w:pPr>
              <w:numPr>
                <w:ilvl w:val="12"/>
                <w:numId w:val="0"/>
              </w:numPr>
              <w:tabs>
                <w:tab w:val="left" w:pos="-960"/>
                <w:tab w:val="left" w:pos="-720"/>
                <w:tab w:val="left" w:pos="0"/>
              </w:tabs>
              <w:spacing w:before="100" w:after="55"/>
              <w:jc w:val="center"/>
              <w:rPr>
                <w:rFonts w:ascii="Arial Narrow" w:hAnsi="Arial Narrow" w:cs="Arial"/>
                <w:b/>
                <w:bCs/>
              </w:rPr>
            </w:pPr>
            <w:r w:rsidRPr="00465368">
              <w:rPr>
                <w:rFonts w:ascii="Arial Narrow" w:hAnsi="Arial Narrow" w:cs="Arial"/>
                <w:b/>
                <w:bCs/>
              </w:rPr>
              <w:t>N</w:t>
            </w:r>
          </w:p>
        </w:tc>
        <w:tc>
          <w:tcPr>
            <w:tcW w:w="539" w:type="dxa"/>
            <w:shd w:val="clear" w:color="auto" w:fill="A6A6A6" w:themeFill="background1" w:themeFillShade="A6"/>
            <w:vAlign w:val="bottom"/>
          </w:tcPr>
          <w:p w14:paraId="7ECDDA2B" w14:textId="77777777" w:rsidR="00EC4DFF" w:rsidRPr="00057DA9" w:rsidRDefault="00EC4DFF" w:rsidP="00A3792C">
            <w:pPr>
              <w:numPr>
                <w:ilvl w:val="12"/>
                <w:numId w:val="0"/>
              </w:numPr>
              <w:tabs>
                <w:tab w:val="left" w:pos="-960"/>
                <w:tab w:val="left" w:pos="-720"/>
                <w:tab w:val="left" w:pos="0"/>
              </w:tabs>
              <w:spacing w:after="55"/>
              <w:ind w:right="115"/>
              <w:jc w:val="center"/>
              <w:rPr>
                <w:rFonts w:ascii="Arial Narrow" w:hAnsi="Arial Narrow" w:cs="Arial"/>
                <w:b/>
                <w:bCs/>
                <w:sz w:val="22"/>
                <w:szCs w:val="22"/>
              </w:rPr>
            </w:pPr>
            <w:r w:rsidRPr="001C19B8">
              <w:rPr>
                <w:rFonts w:ascii="Arial Narrow" w:hAnsi="Arial Narrow"/>
                <w:b/>
              </w:rPr>
              <w:t>F</w:t>
            </w:r>
            <w:r w:rsidRPr="00057DA9" w:rsidDel="00E45018">
              <w:rPr>
                <w:rFonts w:ascii="Arial Narrow" w:hAnsi="Arial Narrow" w:cs="Arial"/>
                <w:b/>
                <w:bCs/>
                <w:sz w:val="22"/>
                <w:szCs w:val="22"/>
              </w:rPr>
              <w:t xml:space="preserve"> </w:t>
            </w:r>
          </w:p>
        </w:tc>
        <w:tc>
          <w:tcPr>
            <w:tcW w:w="540" w:type="dxa"/>
            <w:gridSpan w:val="2"/>
            <w:shd w:val="clear" w:color="auto" w:fill="A6A6A6" w:themeFill="background1" w:themeFillShade="A6"/>
            <w:vAlign w:val="center"/>
          </w:tcPr>
          <w:p w14:paraId="3A37A53F" w14:textId="77777777" w:rsidR="00EC4DFF" w:rsidRPr="00465368" w:rsidRDefault="00EC4DFF" w:rsidP="00A3792C">
            <w:pPr>
              <w:numPr>
                <w:ilvl w:val="12"/>
                <w:numId w:val="0"/>
              </w:numPr>
              <w:tabs>
                <w:tab w:val="left" w:pos="-960"/>
                <w:tab w:val="left" w:pos="-720"/>
                <w:tab w:val="left" w:pos="0"/>
              </w:tabs>
              <w:spacing w:before="100" w:after="55"/>
              <w:jc w:val="center"/>
              <w:rPr>
                <w:rFonts w:ascii="Arial Narrow" w:hAnsi="Arial Narrow" w:cs="Arial"/>
                <w:b/>
                <w:sz w:val="22"/>
                <w:szCs w:val="22"/>
              </w:rPr>
            </w:pPr>
            <w:r>
              <w:rPr>
                <w:rFonts w:ascii="Arial Narrow" w:hAnsi="Arial Narrow" w:cs="Arial"/>
                <w:b/>
                <w:sz w:val="22"/>
                <w:szCs w:val="22"/>
              </w:rPr>
              <w:t>P</w:t>
            </w:r>
          </w:p>
        </w:tc>
        <w:tc>
          <w:tcPr>
            <w:tcW w:w="645" w:type="dxa"/>
            <w:shd w:val="clear" w:color="auto" w:fill="A6A6A6" w:themeFill="background1" w:themeFillShade="A6"/>
            <w:vAlign w:val="center"/>
          </w:tcPr>
          <w:p w14:paraId="03CB4505" w14:textId="77777777" w:rsidR="00EC4DFF" w:rsidRPr="00465368" w:rsidRDefault="00EC4DFF" w:rsidP="00A3792C">
            <w:pPr>
              <w:numPr>
                <w:ilvl w:val="12"/>
                <w:numId w:val="0"/>
              </w:numPr>
              <w:tabs>
                <w:tab w:val="left" w:pos="-960"/>
                <w:tab w:val="left" w:pos="-720"/>
                <w:tab w:val="left" w:pos="0"/>
              </w:tabs>
              <w:spacing w:before="100" w:after="55"/>
              <w:jc w:val="center"/>
              <w:rPr>
                <w:rFonts w:ascii="Arial Narrow" w:hAnsi="Arial Narrow" w:cs="Arial"/>
                <w:b/>
                <w:sz w:val="22"/>
                <w:szCs w:val="22"/>
              </w:rPr>
            </w:pPr>
            <w:r>
              <w:rPr>
                <w:rFonts w:ascii="Arial Narrow" w:hAnsi="Arial Narrow" w:cs="Arial"/>
                <w:b/>
                <w:sz w:val="22"/>
                <w:szCs w:val="22"/>
              </w:rPr>
              <w:t>N</w:t>
            </w:r>
          </w:p>
        </w:tc>
        <w:tc>
          <w:tcPr>
            <w:tcW w:w="2510" w:type="dxa"/>
            <w:shd w:val="clear" w:color="auto" w:fill="A6A6A6" w:themeFill="background1" w:themeFillShade="A6"/>
          </w:tcPr>
          <w:p w14:paraId="28239035" w14:textId="77777777" w:rsidR="00EC4DFF" w:rsidRPr="00465368" w:rsidRDefault="00EC4DFF" w:rsidP="00A3792C">
            <w:pPr>
              <w:numPr>
                <w:ilvl w:val="12"/>
                <w:numId w:val="0"/>
              </w:numPr>
              <w:tabs>
                <w:tab w:val="left" w:pos="-960"/>
                <w:tab w:val="left" w:pos="-720"/>
                <w:tab w:val="left" w:pos="0"/>
                <w:tab w:val="left" w:pos="720"/>
              </w:tabs>
              <w:spacing w:before="100" w:after="55"/>
              <w:rPr>
                <w:rFonts w:ascii="Arial Narrow" w:hAnsi="Arial Narrow" w:cs="Arial"/>
                <w:b/>
              </w:rPr>
            </w:pPr>
          </w:p>
        </w:tc>
      </w:tr>
      <w:tr w:rsidR="00EC4DFF" w:rsidRPr="00E63126" w14:paraId="04120452" w14:textId="77777777" w:rsidTr="003100B8">
        <w:trPr>
          <w:cantSplit/>
          <w:trHeight w:val="237"/>
        </w:trPr>
        <w:tc>
          <w:tcPr>
            <w:tcW w:w="5212" w:type="dxa"/>
            <w:tcMar>
              <w:top w:w="20" w:type="dxa"/>
              <w:bottom w:w="20" w:type="dxa"/>
            </w:tcMar>
          </w:tcPr>
          <w:p w14:paraId="391694F2" w14:textId="77777777" w:rsidR="00EC4DFF" w:rsidRPr="009B6355" w:rsidRDefault="00CF1BC7" w:rsidP="00A3792C">
            <w:pPr>
              <w:rPr>
                <w:rFonts w:ascii="Arial Narrow" w:hAnsi="Arial Narrow"/>
                <w:bCs/>
              </w:rPr>
            </w:pPr>
            <w:r w:rsidRPr="009B6355">
              <w:rPr>
                <w:rFonts w:ascii="Arial Narrow" w:hAnsi="Arial Narrow"/>
                <w:bCs/>
              </w:rPr>
              <w:t>In-patient and ambulatory care areas with isolation and reverse isolation capabilities</w:t>
            </w:r>
          </w:p>
        </w:tc>
        <w:tc>
          <w:tcPr>
            <w:tcW w:w="548" w:type="dxa"/>
            <w:shd w:val="clear" w:color="auto" w:fill="auto"/>
          </w:tcPr>
          <w:p w14:paraId="325CDFBB" w14:textId="77777777" w:rsidR="00EC4DFF" w:rsidRPr="00E63126" w:rsidRDefault="00EC4DFF">
            <w:pPr>
              <w:spacing w:after="200" w:line="276" w:lineRule="auto"/>
              <w:rPr>
                <w:rFonts w:ascii="Arial Narrow" w:hAnsi="Arial Narrow" w:cs="Arial"/>
                <w:bCs/>
              </w:rPr>
            </w:pPr>
          </w:p>
        </w:tc>
        <w:tc>
          <w:tcPr>
            <w:tcW w:w="450" w:type="dxa"/>
            <w:shd w:val="clear" w:color="auto" w:fill="auto"/>
          </w:tcPr>
          <w:p w14:paraId="2FFFDE47" w14:textId="77777777" w:rsidR="00EC4DFF" w:rsidRPr="00E63126" w:rsidRDefault="00EC4DFF">
            <w:pPr>
              <w:spacing w:after="200" w:line="276" w:lineRule="auto"/>
              <w:rPr>
                <w:rFonts w:ascii="Arial Narrow" w:hAnsi="Arial Narrow" w:cs="Arial"/>
                <w:bCs/>
              </w:rPr>
            </w:pPr>
          </w:p>
        </w:tc>
        <w:tc>
          <w:tcPr>
            <w:tcW w:w="630" w:type="dxa"/>
            <w:shd w:val="clear" w:color="auto" w:fill="auto"/>
          </w:tcPr>
          <w:p w14:paraId="05FF1F5D" w14:textId="77777777" w:rsidR="00EC4DFF" w:rsidRPr="00E63126" w:rsidRDefault="00EC4DFF">
            <w:pPr>
              <w:spacing w:after="200" w:line="276" w:lineRule="auto"/>
              <w:rPr>
                <w:rFonts w:ascii="Arial Narrow" w:hAnsi="Arial Narrow" w:cs="Arial"/>
                <w:bCs/>
              </w:rPr>
            </w:pPr>
          </w:p>
        </w:tc>
        <w:tc>
          <w:tcPr>
            <w:tcW w:w="539" w:type="dxa"/>
            <w:shd w:val="clear" w:color="auto" w:fill="BFBFBF" w:themeFill="background1" w:themeFillShade="BF"/>
          </w:tcPr>
          <w:p w14:paraId="2762F6E6" w14:textId="77777777" w:rsidR="00EC4DFF" w:rsidRPr="00E63126" w:rsidRDefault="00EC4DFF">
            <w:pPr>
              <w:spacing w:after="200" w:line="276" w:lineRule="auto"/>
              <w:rPr>
                <w:rFonts w:ascii="Arial Narrow" w:hAnsi="Arial Narrow" w:cs="Arial"/>
                <w:bCs/>
              </w:rPr>
            </w:pPr>
          </w:p>
        </w:tc>
        <w:tc>
          <w:tcPr>
            <w:tcW w:w="540" w:type="dxa"/>
            <w:gridSpan w:val="2"/>
            <w:shd w:val="clear" w:color="auto" w:fill="BFBFBF" w:themeFill="background1" w:themeFillShade="BF"/>
          </w:tcPr>
          <w:p w14:paraId="1AA68D4E" w14:textId="77777777" w:rsidR="00EC4DFF" w:rsidRPr="00E63126" w:rsidRDefault="00EC4DFF">
            <w:pPr>
              <w:spacing w:after="200" w:line="276" w:lineRule="auto"/>
              <w:rPr>
                <w:rFonts w:ascii="Arial Narrow" w:hAnsi="Arial Narrow" w:cs="Arial"/>
                <w:bCs/>
              </w:rPr>
            </w:pPr>
          </w:p>
        </w:tc>
        <w:tc>
          <w:tcPr>
            <w:tcW w:w="645" w:type="dxa"/>
            <w:shd w:val="clear" w:color="auto" w:fill="BFBFBF" w:themeFill="background1" w:themeFillShade="BF"/>
          </w:tcPr>
          <w:p w14:paraId="0287A236" w14:textId="77777777" w:rsidR="00EC4DFF" w:rsidRPr="00E63126" w:rsidRDefault="00EC4DFF">
            <w:pPr>
              <w:spacing w:after="200" w:line="276" w:lineRule="auto"/>
              <w:rPr>
                <w:rFonts w:ascii="Arial Narrow" w:hAnsi="Arial Narrow" w:cs="Arial"/>
                <w:bCs/>
              </w:rPr>
            </w:pPr>
          </w:p>
        </w:tc>
        <w:tc>
          <w:tcPr>
            <w:tcW w:w="2510" w:type="dxa"/>
            <w:shd w:val="clear" w:color="auto" w:fill="auto"/>
          </w:tcPr>
          <w:p w14:paraId="28669FED" w14:textId="77777777" w:rsidR="00EC4DFF" w:rsidRPr="00E63126" w:rsidRDefault="00EC4DFF">
            <w:pPr>
              <w:spacing w:after="200" w:line="276" w:lineRule="auto"/>
              <w:rPr>
                <w:rFonts w:ascii="Arial Narrow" w:hAnsi="Arial Narrow" w:cs="Arial"/>
                <w:bCs/>
              </w:rPr>
            </w:pPr>
          </w:p>
        </w:tc>
      </w:tr>
      <w:tr w:rsidR="00EC4DFF" w:rsidRPr="00E63126" w14:paraId="32436031" w14:textId="77777777" w:rsidTr="003100B8">
        <w:trPr>
          <w:cantSplit/>
          <w:trHeight w:val="237"/>
        </w:trPr>
        <w:tc>
          <w:tcPr>
            <w:tcW w:w="5212" w:type="dxa"/>
            <w:tcMar>
              <w:top w:w="20" w:type="dxa"/>
              <w:bottom w:w="20" w:type="dxa"/>
            </w:tcMar>
          </w:tcPr>
          <w:p w14:paraId="423C7144" w14:textId="77777777" w:rsidR="00EC4DFF" w:rsidRPr="009B6355" w:rsidRDefault="00CF1BC7" w:rsidP="00A3792C">
            <w:pPr>
              <w:rPr>
                <w:rFonts w:ascii="Arial Narrow" w:hAnsi="Arial Narrow"/>
                <w:bCs/>
              </w:rPr>
            </w:pPr>
            <w:r w:rsidRPr="009B6355">
              <w:rPr>
                <w:rFonts w:ascii="Arial Narrow" w:hAnsi="Arial Narrow"/>
                <w:bCs/>
              </w:rPr>
              <w:t xml:space="preserve">Pediatric Emergency Department services with 24/7 pediatric resuscitation equipment available on- site </w:t>
            </w:r>
          </w:p>
        </w:tc>
        <w:tc>
          <w:tcPr>
            <w:tcW w:w="548" w:type="dxa"/>
            <w:shd w:val="clear" w:color="auto" w:fill="auto"/>
          </w:tcPr>
          <w:p w14:paraId="23D20F61" w14:textId="77777777" w:rsidR="00EC4DFF" w:rsidRPr="00E63126" w:rsidRDefault="00EC4DFF">
            <w:pPr>
              <w:spacing w:after="200" w:line="276" w:lineRule="auto"/>
              <w:rPr>
                <w:rFonts w:ascii="Arial Narrow" w:hAnsi="Arial Narrow" w:cs="Arial"/>
                <w:bCs/>
              </w:rPr>
            </w:pPr>
          </w:p>
        </w:tc>
        <w:tc>
          <w:tcPr>
            <w:tcW w:w="450" w:type="dxa"/>
            <w:shd w:val="clear" w:color="auto" w:fill="auto"/>
          </w:tcPr>
          <w:p w14:paraId="4CA4AF44" w14:textId="77777777" w:rsidR="00EC4DFF" w:rsidRPr="00E63126" w:rsidRDefault="00EC4DFF">
            <w:pPr>
              <w:spacing w:after="200" w:line="276" w:lineRule="auto"/>
              <w:rPr>
                <w:rFonts w:ascii="Arial Narrow" w:hAnsi="Arial Narrow" w:cs="Arial"/>
                <w:bCs/>
              </w:rPr>
            </w:pPr>
          </w:p>
        </w:tc>
        <w:tc>
          <w:tcPr>
            <w:tcW w:w="630" w:type="dxa"/>
            <w:shd w:val="clear" w:color="auto" w:fill="auto"/>
          </w:tcPr>
          <w:p w14:paraId="64E491ED" w14:textId="77777777" w:rsidR="00EC4DFF" w:rsidRPr="00E63126" w:rsidRDefault="00EC4DFF">
            <w:pPr>
              <w:spacing w:after="200" w:line="276" w:lineRule="auto"/>
              <w:rPr>
                <w:rFonts w:ascii="Arial Narrow" w:hAnsi="Arial Narrow" w:cs="Arial"/>
                <w:bCs/>
              </w:rPr>
            </w:pPr>
          </w:p>
        </w:tc>
        <w:tc>
          <w:tcPr>
            <w:tcW w:w="539" w:type="dxa"/>
            <w:shd w:val="clear" w:color="auto" w:fill="BFBFBF" w:themeFill="background1" w:themeFillShade="BF"/>
          </w:tcPr>
          <w:p w14:paraId="2FBF2337" w14:textId="77777777" w:rsidR="00EC4DFF" w:rsidRPr="00E63126" w:rsidRDefault="00EC4DFF">
            <w:pPr>
              <w:spacing w:after="200" w:line="276" w:lineRule="auto"/>
              <w:rPr>
                <w:rFonts w:ascii="Arial Narrow" w:hAnsi="Arial Narrow" w:cs="Arial"/>
                <w:bCs/>
              </w:rPr>
            </w:pPr>
          </w:p>
        </w:tc>
        <w:tc>
          <w:tcPr>
            <w:tcW w:w="540" w:type="dxa"/>
            <w:gridSpan w:val="2"/>
            <w:shd w:val="clear" w:color="auto" w:fill="BFBFBF" w:themeFill="background1" w:themeFillShade="BF"/>
          </w:tcPr>
          <w:p w14:paraId="52B6C0F5" w14:textId="77777777" w:rsidR="00EC4DFF" w:rsidRPr="00E63126" w:rsidRDefault="00EC4DFF">
            <w:pPr>
              <w:spacing w:after="200" w:line="276" w:lineRule="auto"/>
              <w:rPr>
                <w:rFonts w:ascii="Arial Narrow" w:hAnsi="Arial Narrow" w:cs="Arial"/>
                <w:bCs/>
              </w:rPr>
            </w:pPr>
          </w:p>
        </w:tc>
        <w:tc>
          <w:tcPr>
            <w:tcW w:w="645" w:type="dxa"/>
            <w:shd w:val="clear" w:color="auto" w:fill="BFBFBF" w:themeFill="background1" w:themeFillShade="BF"/>
          </w:tcPr>
          <w:p w14:paraId="481557E3" w14:textId="77777777" w:rsidR="00EC4DFF" w:rsidRPr="00E63126" w:rsidRDefault="00EC4DFF">
            <w:pPr>
              <w:spacing w:after="200" w:line="276" w:lineRule="auto"/>
              <w:rPr>
                <w:rFonts w:ascii="Arial Narrow" w:hAnsi="Arial Narrow" w:cs="Arial"/>
                <w:bCs/>
              </w:rPr>
            </w:pPr>
          </w:p>
        </w:tc>
        <w:tc>
          <w:tcPr>
            <w:tcW w:w="2510" w:type="dxa"/>
            <w:shd w:val="clear" w:color="auto" w:fill="auto"/>
          </w:tcPr>
          <w:p w14:paraId="75D973FB" w14:textId="77777777" w:rsidR="00EC4DFF" w:rsidRPr="00E63126" w:rsidRDefault="00EC4DFF">
            <w:pPr>
              <w:spacing w:after="200" w:line="276" w:lineRule="auto"/>
              <w:rPr>
                <w:rFonts w:ascii="Arial Narrow" w:hAnsi="Arial Narrow" w:cs="Arial"/>
                <w:bCs/>
              </w:rPr>
            </w:pPr>
          </w:p>
        </w:tc>
      </w:tr>
      <w:tr w:rsidR="00EC4DFF" w:rsidRPr="008449DB" w14:paraId="7EF71FF8" w14:textId="77777777" w:rsidTr="003100B8">
        <w:trPr>
          <w:cantSplit/>
          <w:trHeight w:val="243"/>
        </w:trPr>
        <w:tc>
          <w:tcPr>
            <w:tcW w:w="5212" w:type="dxa"/>
            <w:tcMar>
              <w:top w:w="20" w:type="dxa"/>
              <w:bottom w:w="20" w:type="dxa"/>
            </w:tcMar>
            <w:vAlign w:val="center"/>
          </w:tcPr>
          <w:p w14:paraId="5DCE02F4" w14:textId="77777777" w:rsidR="00EC4DFF" w:rsidRPr="009B6355" w:rsidRDefault="00CF1BC7" w:rsidP="00A3792C">
            <w:pPr>
              <w:rPr>
                <w:rFonts w:ascii="Arial Narrow" w:hAnsi="Arial Narrow"/>
              </w:rPr>
            </w:pPr>
            <w:r w:rsidRPr="009B6355">
              <w:rPr>
                <w:rFonts w:ascii="Arial Narrow" w:hAnsi="Arial Narrow"/>
              </w:rPr>
              <w:t xml:space="preserve">Pediatric Intensive Care Unit; pediatric operating rooms </w:t>
            </w:r>
          </w:p>
        </w:tc>
        <w:tc>
          <w:tcPr>
            <w:tcW w:w="548" w:type="dxa"/>
            <w:shd w:val="clear" w:color="auto" w:fill="auto"/>
          </w:tcPr>
          <w:p w14:paraId="43542B99" w14:textId="77777777" w:rsidR="00EC4DFF" w:rsidRPr="008449DB" w:rsidRDefault="00EC4DFF">
            <w:pPr>
              <w:spacing w:after="200" w:line="276" w:lineRule="auto"/>
              <w:rPr>
                <w:rFonts w:ascii="Arial Narrow" w:hAnsi="Arial Narrow" w:cs="Arial"/>
              </w:rPr>
            </w:pPr>
          </w:p>
        </w:tc>
        <w:tc>
          <w:tcPr>
            <w:tcW w:w="450" w:type="dxa"/>
            <w:shd w:val="clear" w:color="auto" w:fill="auto"/>
          </w:tcPr>
          <w:p w14:paraId="0F196813" w14:textId="77777777" w:rsidR="00EC4DFF" w:rsidRPr="008449DB" w:rsidRDefault="00EC4DFF">
            <w:pPr>
              <w:spacing w:after="200" w:line="276" w:lineRule="auto"/>
              <w:rPr>
                <w:rFonts w:ascii="Arial Narrow" w:hAnsi="Arial Narrow" w:cs="Arial"/>
              </w:rPr>
            </w:pPr>
          </w:p>
        </w:tc>
        <w:tc>
          <w:tcPr>
            <w:tcW w:w="630" w:type="dxa"/>
            <w:shd w:val="clear" w:color="auto" w:fill="auto"/>
          </w:tcPr>
          <w:p w14:paraId="5CBA4C0F" w14:textId="77777777" w:rsidR="00EC4DFF" w:rsidRPr="008449DB" w:rsidRDefault="00EC4DFF">
            <w:pPr>
              <w:spacing w:after="200" w:line="276" w:lineRule="auto"/>
              <w:rPr>
                <w:rFonts w:ascii="Arial Narrow" w:hAnsi="Arial Narrow" w:cs="Arial"/>
              </w:rPr>
            </w:pPr>
          </w:p>
        </w:tc>
        <w:tc>
          <w:tcPr>
            <w:tcW w:w="539" w:type="dxa"/>
            <w:shd w:val="clear" w:color="auto" w:fill="BFBFBF" w:themeFill="background1" w:themeFillShade="BF"/>
          </w:tcPr>
          <w:p w14:paraId="7204CD43" w14:textId="77777777" w:rsidR="00EC4DFF" w:rsidRPr="008449DB" w:rsidRDefault="00EC4DFF">
            <w:pPr>
              <w:spacing w:after="200" w:line="276" w:lineRule="auto"/>
              <w:rPr>
                <w:rFonts w:ascii="Arial Narrow" w:hAnsi="Arial Narrow" w:cs="Arial"/>
              </w:rPr>
            </w:pPr>
          </w:p>
        </w:tc>
        <w:tc>
          <w:tcPr>
            <w:tcW w:w="540" w:type="dxa"/>
            <w:gridSpan w:val="2"/>
            <w:shd w:val="clear" w:color="auto" w:fill="BFBFBF" w:themeFill="background1" w:themeFillShade="BF"/>
          </w:tcPr>
          <w:p w14:paraId="3D43802C" w14:textId="77777777" w:rsidR="00EC4DFF" w:rsidRPr="008449DB" w:rsidRDefault="00EC4DFF">
            <w:pPr>
              <w:spacing w:after="200" w:line="276" w:lineRule="auto"/>
              <w:rPr>
                <w:rFonts w:ascii="Arial Narrow" w:hAnsi="Arial Narrow" w:cs="Arial"/>
              </w:rPr>
            </w:pPr>
          </w:p>
        </w:tc>
        <w:tc>
          <w:tcPr>
            <w:tcW w:w="645" w:type="dxa"/>
            <w:shd w:val="clear" w:color="auto" w:fill="BFBFBF" w:themeFill="background1" w:themeFillShade="BF"/>
          </w:tcPr>
          <w:p w14:paraId="6198E323" w14:textId="77777777" w:rsidR="00EC4DFF" w:rsidRPr="008449DB" w:rsidRDefault="00EC4DFF">
            <w:pPr>
              <w:spacing w:after="200" w:line="276" w:lineRule="auto"/>
              <w:rPr>
                <w:rFonts w:ascii="Arial Narrow" w:hAnsi="Arial Narrow" w:cs="Arial"/>
              </w:rPr>
            </w:pPr>
          </w:p>
        </w:tc>
        <w:tc>
          <w:tcPr>
            <w:tcW w:w="2510" w:type="dxa"/>
            <w:shd w:val="clear" w:color="auto" w:fill="auto"/>
          </w:tcPr>
          <w:p w14:paraId="414E96AC" w14:textId="77777777" w:rsidR="00EC4DFF" w:rsidRPr="008449DB" w:rsidRDefault="00EC4DFF">
            <w:pPr>
              <w:spacing w:after="200" w:line="276" w:lineRule="auto"/>
              <w:rPr>
                <w:rFonts w:ascii="Arial Narrow" w:hAnsi="Arial Narrow" w:cs="Arial"/>
              </w:rPr>
            </w:pPr>
          </w:p>
        </w:tc>
      </w:tr>
      <w:tr w:rsidR="00EC4DFF" w:rsidRPr="00FF7BD1" w14:paraId="40EEFA19" w14:textId="77777777" w:rsidTr="003100B8">
        <w:trPr>
          <w:cantSplit/>
          <w:trHeight w:val="20"/>
        </w:trPr>
        <w:tc>
          <w:tcPr>
            <w:tcW w:w="5212" w:type="dxa"/>
            <w:tcMar>
              <w:top w:w="20" w:type="dxa"/>
              <w:bottom w:w="20" w:type="dxa"/>
            </w:tcMar>
            <w:vAlign w:val="center"/>
          </w:tcPr>
          <w:p w14:paraId="699264FA" w14:textId="77777777" w:rsidR="00EC4DFF" w:rsidRPr="009B6355" w:rsidRDefault="00CF1BC7" w:rsidP="00A3792C">
            <w:pPr>
              <w:rPr>
                <w:rFonts w:ascii="Arial Narrow" w:hAnsi="Arial Narrow" w:cs="Arial"/>
              </w:rPr>
            </w:pPr>
            <w:r w:rsidRPr="009B6355">
              <w:rPr>
                <w:rFonts w:ascii="Arial Narrow" w:hAnsi="Arial Narrow"/>
                <w:bCs/>
              </w:rPr>
              <w:t>Pediatric hematologist/oncologists, available 24/7</w:t>
            </w:r>
          </w:p>
        </w:tc>
        <w:tc>
          <w:tcPr>
            <w:tcW w:w="548" w:type="dxa"/>
            <w:shd w:val="clear" w:color="auto" w:fill="auto"/>
          </w:tcPr>
          <w:p w14:paraId="3038BCA3" w14:textId="77777777" w:rsidR="00EC4DFF" w:rsidRPr="00FF7BD1" w:rsidRDefault="00EC4DFF">
            <w:pPr>
              <w:spacing w:after="200" w:line="276" w:lineRule="auto"/>
              <w:rPr>
                <w:rFonts w:ascii="Arial Narrow" w:hAnsi="Arial Narrow" w:cs="Arial"/>
              </w:rPr>
            </w:pPr>
          </w:p>
        </w:tc>
        <w:tc>
          <w:tcPr>
            <w:tcW w:w="450" w:type="dxa"/>
            <w:shd w:val="clear" w:color="auto" w:fill="auto"/>
          </w:tcPr>
          <w:p w14:paraId="0BA98FB0" w14:textId="77777777" w:rsidR="00EC4DFF" w:rsidRPr="00FF7BD1" w:rsidRDefault="00EC4DFF">
            <w:pPr>
              <w:spacing w:after="200" w:line="276" w:lineRule="auto"/>
              <w:rPr>
                <w:rFonts w:ascii="Arial Narrow" w:hAnsi="Arial Narrow" w:cs="Arial"/>
              </w:rPr>
            </w:pPr>
          </w:p>
        </w:tc>
        <w:tc>
          <w:tcPr>
            <w:tcW w:w="630" w:type="dxa"/>
            <w:shd w:val="clear" w:color="auto" w:fill="auto"/>
          </w:tcPr>
          <w:p w14:paraId="02F9F795" w14:textId="77777777" w:rsidR="00EC4DFF" w:rsidRPr="00FF7BD1" w:rsidRDefault="00EC4DFF">
            <w:pPr>
              <w:spacing w:after="200" w:line="276" w:lineRule="auto"/>
              <w:rPr>
                <w:rFonts w:ascii="Arial Narrow" w:hAnsi="Arial Narrow" w:cs="Arial"/>
              </w:rPr>
            </w:pPr>
          </w:p>
        </w:tc>
        <w:tc>
          <w:tcPr>
            <w:tcW w:w="539" w:type="dxa"/>
            <w:shd w:val="clear" w:color="auto" w:fill="BFBFBF" w:themeFill="background1" w:themeFillShade="BF"/>
          </w:tcPr>
          <w:p w14:paraId="4A9BBBC9" w14:textId="77777777" w:rsidR="00EC4DFF" w:rsidRPr="00FF7BD1" w:rsidRDefault="00EC4DFF">
            <w:pPr>
              <w:spacing w:after="200" w:line="276" w:lineRule="auto"/>
              <w:rPr>
                <w:rFonts w:ascii="Arial Narrow" w:hAnsi="Arial Narrow" w:cs="Arial"/>
              </w:rPr>
            </w:pPr>
          </w:p>
        </w:tc>
        <w:tc>
          <w:tcPr>
            <w:tcW w:w="540" w:type="dxa"/>
            <w:gridSpan w:val="2"/>
            <w:shd w:val="clear" w:color="auto" w:fill="BFBFBF" w:themeFill="background1" w:themeFillShade="BF"/>
          </w:tcPr>
          <w:p w14:paraId="537FF1C0" w14:textId="77777777" w:rsidR="00EC4DFF" w:rsidRPr="00FF7BD1" w:rsidRDefault="00EC4DFF">
            <w:pPr>
              <w:spacing w:after="200" w:line="276" w:lineRule="auto"/>
              <w:rPr>
                <w:rFonts w:ascii="Arial Narrow" w:hAnsi="Arial Narrow" w:cs="Arial"/>
              </w:rPr>
            </w:pPr>
          </w:p>
        </w:tc>
        <w:tc>
          <w:tcPr>
            <w:tcW w:w="645" w:type="dxa"/>
            <w:shd w:val="clear" w:color="auto" w:fill="BFBFBF" w:themeFill="background1" w:themeFillShade="BF"/>
          </w:tcPr>
          <w:p w14:paraId="6E6A3A86" w14:textId="77777777" w:rsidR="00EC4DFF" w:rsidRPr="00FF7BD1" w:rsidRDefault="00EC4DFF">
            <w:pPr>
              <w:spacing w:after="200" w:line="276" w:lineRule="auto"/>
              <w:rPr>
                <w:rFonts w:ascii="Arial Narrow" w:hAnsi="Arial Narrow" w:cs="Arial"/>
              </w:rPr>
            </w:pPr>
          </w:p>
        </w:tc>
        <w:tc>
          <w:tcPr>
            <w:tcW w:w="2510" w:type="dxa"/>
            <w:shd w:val="clear" w:color="auto" w:fill="auto"/>
          </w:tcPr>
          <w:p w14:paraId="7C541678" w14:textId="77777777" w:rsidR="00EC4DFF" w:rsidRPr="00FF7BD1" w:rsidRDefault="00EC4DFF">
            <w:pPr>
              <w:spacing w:after="200" w:line="276" w:lineRule="auto"/>
              <w:rPr>
                <w:rFonts w:ascii="Arial Narrow" w:hAnsi="Arial Narrow" w:cs="Arial"/>
              </w:rPr>
            </w:pPr>
          </w:p>
        </w:tc>
      </w:tr>
      <w:tr w:rsidR="00EC4DFF" w:rsidRPr="00E63126" w14:paraId="6FAF84FB" w14:textId="77777777" w:rsidTr="003100B8">
        <w:trPr>
          <w:cantSplit/>
          <w:trHeight w:val="237"/>
        </w:trPr>
        <w:tc>
          <w:tcPr>
            <w:tcW w:w="5212" w:type="dxa"/>
            <w:tcMar>
              <w:top w:w="20" w:type="dxa"/>
              <w:bottom w:w="20" w:type="dxa"/>
            </w:tcMar>
          </w:tcPr>
          <w:p w14:paraId="2AFD5857" w14:textId="77777777" w:rsidR="00EC4DFF" w:rsidRPr="009B6355" w:rsidRDefault="00CF1BC7" w:rsidP="00980B53">
            <w:pPr>
              <w:rPr>
                <w:rFonts w:ascii="Arial Narrow" w:hAnsi="Arial Narrow" w:cs="Arial"/>
                <w:bCs/>
              </w:rPr>
            </w:pPr>
            <w:r w:rsidRPr="009B6355">
              <w:rPr>
                <w:rFonts w:ascii="Arial Narrow" w:hAnsi="Arial Narrow"/>
              </w:rPr>
              <w:t>Pediatric sub-specialists in, anesthesiology, endocrinology, gastroenterology, genetics, immunology, infectious diseases, nephrology, neurology, rheumatology, rehabilitation, psychiatry, surgery, pain management.</w:t>
            </w:r>
          </w:p>
        </w:tc>
        <w:tc>
          <w:tcPr>
            <w:tcW w:w="548" w:type="dxa"/>
            <w:shd w:val="clear" w:color="auto" w:fill="auto"/>
          </w:tcPr>
          <w:p w14:paraId="5432D17A" w14:textId="77777777" w:rsidR="00EC4DFF" w:rsidRPr="00E63126" w:rsidRDefault="00EC4DFF">
            <w:pPr>
              <w:spacing w:after="200" w:line="276" w:lineRule="auto"/>
              <w:rPr>
                <w:rFonts w:ascii="Arial Narrow" w:hAnsi="Arial Narrow" w:cs="Arial"/>
                <w:bCs/>
              </w:rPr>
            </w:pPr>
          </w:p>
        </w:tc>
        <w:tc>
          <w:tcPr>
            <w:tcW w:w="450" w:type="dxa"/>
            <w:shd w:val="clear" w:color="auto" w:fill="auto"/>
          </w:tcPr>
          <w:p w14:paraId="3C9B2749" w14:textId="77777777" w:rsidR="00EC4DFF" w:rsidRPr="00E63126" w:rsidRDefault="00EC4DFF">
            <w:pPr>
              <w:spacing w:after="200" w:line="276" w:lineRule="auto"/>
              <w:rPr>
                <w:rFonts w:ascii="Arial Narrow" w:hAnsi="Arial Narrow" w:cs="Arial"/>
                <w:bCs/>
              </w:rPr>
            </w:pPr>
          </w:p>
        </w:tc>
        <w:tc>
          <w:tcPr>
            <w:tcW w:w="630" w:type="dxa"/>
            <w:shd w:val="clear" w:color="auto" w:fill="auto"/>
          </w:tcPr>
          <w:p w14:paraId="273EFFED" w14:textId="77777777" w:rsidR="00EC4DFF" w:rsidRPr="00E63126" w:rsidRDefault="00EC4DFF">
            <w:pPr>
              <w:spacing w:after="200" w:line="276" w:lineRule="auto"/>
              <w:rPr>
                <w:rFonts w:ascii="Arial Narrow" w:hAnsi="Arial Narrow" w:cs="Arial"/>
                <w:bCs/>
              </w:rPr>
            </w:pPr>
          </w:p>
        </w:tc>
        <w:tc>
          <w:tcPr>
            <w:tcW w:w="539" w:type="dxa"/>
            <w:shd w:val="clear" w:color="auto" w:fill="BFBFBF" w:themeFill="background1" w:themeFillShade="BF"/>
          </w:tcPr>
          <w:p w14:paraId="36ECE9DC" w14:textId="77777777" w:rsidR="00EC4DFF" w:rsidRPr="00E63126" w:rsidRDefault="00EC4DFF">
            <w:pPr>
              <w:spacing w:after="200" w:line="276" w:lineRule="auto"/>
              <w:rPr>
                <w:rFonts w:ascii="Arial Narrow" w:hAnsi="Arial Narrow" w:cs="Arial"/>
                <w:bCs/>
              </w:rPr>
            </w:pPr>
          </w:p>
        </w:tc>
        <w:tc>
          <w:tcPr>
            <w:tcW w:w="540" w:type="dxa"/>
            <w:gridSpan w:val="2"/>
            <w:shd w:val="clear" w:color="auto" w:fill="BFBFBF" w:themeFill="background1" w:themeFillShade="BF"/>
          </w:tcPr>
          <w:p w14:paraId="39D470B1" w14:textId="77777777" w:rsidR="00EC4DFF" w:rsidRPr="00E63126" w:rsidRDefault="00EC4DFF">
            <w:pPr>
              <w:spacing w:after="200" w:line="276" w:lineRule="auto"/>
              <w:rPr>
                <w:rFonts w:ascii="Arial Narrow" w:hAnsi="Arial Narrow" w:cs="Arial"/>
                <w:bCs/>
              </w:rPr>
            </w:pPr>
          </w:p>
        </w:tc>
        <w:tc>
          <w:tcPr>
            <w:tcW w:w="645" w:type="dxa"/>
            <w:shd w:val="clear" w:color="auto" w:fill="BFBFBF" w:themeFill="background1" w:themeFillShade="BF"/>
          </w:tcPr>
          <w:p w14:paraId="25F412FD" w14:textId="77777777" w:rsidR="00EC4DFF" w:rsidRPr="00E63126" w:rsidRDefault="00EC4DFF">
            <w:pPr>
              <w:spacing w:after="200" w:line="276" w:lineRule="auto"/>
              <w:rPr>
                <w:rFonts w:ascii="Arial Narrow" w:hAnsi="Arial Narrow" w:cs="Arial"/>
                <w:bCs/>
              </w:rPr>
            </w:pPr>
          </w:p>
        </w:tc>
        <w:tc>
          <w:tcPr>
            <w:tcW w:w="2510" w:type="dxa"/>
            <w:shd w:val="clear" w:color="auto" w:fill="auto"/>
          </w:tcPr>
          <w:p w14:paraId="1F8941D6" w14:textId="77777777" w:rsidR="00EC4DFF" w:rsidRPr="00E63126" w:rsidRDefault="00EC4DFF">
            <w:pPr>
              <w:spacing w:after="200" w:line="276" w:lineRule="auto"/>
              <w:rPr>
                <w:rFonts w:ascii="Arial Narrow" w:hAnsi="Arial Narrow" w:cs="Arial"/>
                <w:bCs/>
              </w:rPr>
            </w:pPr>
          </w:p>
        </w:tc>
      </w:tr>
      <w:tr w:rsidR="00EC4DFF" w:rsidRPr="00E63126" w14:paraId="47FC8075" w14:textId="77777777" w:rsidTr="003100B8">
        <w:trPr>
          <w:cantSplit/>
          <w:trHeight w:val="237"/>
        </w:trPr>
        <w:tc>
          <w:tcPr>
            <w:tcW w:w="5212" w:type="dxa"/>
            <w:tcMar>
              <w:top w:w="20" w:type="dxa"/>
              <w:bottom w:w="20" w:type="dxa"/>
            </w:tcMar>
            <w:vAlign w:val="center"/>
          </w:tcPr>
          <w:p w14:paraId="3B8D9402" w14:textId="77777777" w:rsidR="00EC4DFF" w:rsidRPr="009B6355" w:rsidRDefault="00CF1BC7" w:rsidP="00A3792C">
            <w:pPr>
              <w:rPr>
                <w:rFonts w:ascii="Arial Narrow" w:hAnsi="Arial Narrow"/>
              </w:rPr>
            </w:pPr>
            <w:r w:rsidRPr="009B6355">
              <w:rPr>
                <w:rFonts w:ascii="Arial Narrow" w:hAnsi="Arial Narrow"/>
              </w:rPr>
              <w:t>Radiation oncologists with pediatric expertise.</w:t>
            </w:r>
          </w:p>
        </w:tc>
        <w:tc>
          <w:tcPr>
            <w:tcW w:w="548" w:type="dxa"/>
            <w:shd w:val="clear" w:color="auto" w:fill="auto"/>
          </w:tcPr>
          <w:p w14:paraId="4173F043" w14:textId="77777777" w:rsidR="00EC4DFF" w:rsidRPr="00E63126" w:rsidRDefault="00EC4DFF">
            <w:pPr>
              <w:spacing w:after="200" w:line="276" w:lineRule="auto"/>
              <w:rPr>
                <w:rFonts w:ascii="Arial Narrow" w:hAnsi="Arial Narrow" w:cs="Arial"/>
                <w:b/>
              </w:rPr>
            </w:pPr>
          </w:p>
        </w:tc>
        <w:tc>
          <w:tcPr>
            <w:tcW w:w="450" w:type="dxa"/>
            <w:shd w:val="clear" w:color="auto" w:fill="auto"/>
          </w:tcPr>
          <w:p w14:paraId="17D50486" w14:textId="77777777" w:rsidR="00EC4DFF" w:rsidRPr="00E63126" w:rsidRDefault="00EC4DFF">
            <w:pPr>
              <w:spacing w:after="200" w:line="276" w:lineRule="auto"/>
              <w:rPr>
                <w:rFonts w:ascii="Arial Narrow" w:hAnsi="Arial Narrow" w:cs="Arial"/>
                <w:b/>
              </w:rPr>
            </w:pPr>
          </w:p>
        </w:tc>
        <w:tc>
          <w:tcPr>
            <w:tcW w:w="630" w:type="dxa"/>
            <w:shd w:val="clear" w:color="auto" w:fill="auto"/>
          </w:tcPr>
          <w:p w14:paraId="621B3569" w14:textId="77777777" w:rsidR="00EC4DFF" w:rsidRPr="00E63126" w:rsidRDefault="00EC4DFF">
            <w:pPr>
              <w:spacing w:after="200" w:line="276" w:lineRule="auto"/>
              <w:rPr>
                <w:rFonts w:ascii="Arial Narrow" w:hAnsi="Arial Narrow" w:cs="Arial"/>
                <w:b/>
              </w:rPr>
            </w:pPr>
          </w:p>
        </w:tc>
        <w:tc>
          <w:tcPr>
            <w:tcW w:w="539" w:type="dxa"/>
            <w:shd w:val="clear" w:color="auto" w:fill="BFBFBF" w:themeFill="background1" w:themeFillShade="BF"/>
          </w:tcPr>
          <w:p w14:paraId="48DCE7D8" w14:textId="77777777" w:rsidR="00EC4DFF" w:rsidRPr="00E63126" w:rsidRDefault="00EC4DFF">
            <w:pPr>
              <w:spacing w:after="200" w:line="276" w:lineRule="auto"/>
              <w:rPr>
                <w:rFonts w:ascii="Arial Narrow" w:hAnsi="Arial Narrow" w:cs="Arial"/>
                <w:b/>
              </w:rPr>
            </w:pPr>
          </w:p>
        </w:tc>
        <w:tc>
          <w:tcPr>
            <w:tcW w:w="540" w:type="dxa"/>
            <w:gridSpan w:val="2"/>
            <w:shd w:val="clear" w:color="auto" w:fill="BFBFBF" w:themeFill="background1" w:themeFillShade="BF"/>
          </w:tcPr>
          <w:p w14:paraId="5DB7161E" w14:textId="77777777" w:rsidR="00EC4DFF" w:rsidRPr="00E63126" w:rsidRDefault="00EC4DFF">
            <w:pPr>
              <w:spacing w:after="200" w:line="276" w:lineRule="auto"/>
              <w:rPr>
                <w:rFonts w:ascii="Arial Narrow" w:hAnsi="Arial Narrow" w:cs="Arial"/>
                <w:b/>
              </w:rPr>
            </w:pPr>
          </w:p>
        </w:tc>
        <w:tc>
          <w:tcPr>
            <w:tcW w:w="645" w:type="dxa"/>
            <w:shd w:val="clear" w:color="auto" w:fill="BFBFBF" w:themeFill="background1" w:themeFillShade="BF"/>
          </w:tcPr>
          <w:p w14:paraId="53D87622" w14:textId="77777777" w:rsidR="00EC4DFF" w:rsidRPr="00E63126" w:rsidRDefault="00EC4DFF">
            <w:pPr>
              <w:spacing w:after="200" w:line="276" w:lineRule="auto"/>
              <w:rPr>
                <w:rFonts w:ascii="Arial Narrow" w:hAnsi="Arial Narrow" w:cs="Arial"/>
                <w:b/>
              </w:rPr>
            </w:pPr>
          </w:p>
        </w:tc>
        <w:tc>
          <w:tcPr>
            <w:tcW w:w="2510" w:type="dxa"/>
            <w:shd w:val="clear" w:color="auto" w:fill="auto"/>
          </w:tcPr>
          <w:p w14:paraId="3238CC25" w14:textId="77777777" w:rsidR="00EC4DFF" w:rsidRPr="00E63126" w:rsidRDefault="00EC4DFF">
            <w:pPr>
              <w:spacing w:after="200" w:line="276" w:lineRule="auto"/>
              <w:rPr>
                <w:rFonts w:ascii="Arial Narrow" w:hAnsi="Arial Narrow" w:cs="Arial"/>
                <w:b/>
              </w:rPr>
            </w:pPr>
          </w:p>
        </w:tc>
      </w:tr>
      <w:tr w:rsidR="00EC4DFF" w:rsidRPr="00E63126" w14:paraId="1F5F3F63" w14:textId="77777777" w:rsidTr="003100B8">
        <w:trPr>
          <w:cantSplit/>
          <w:trHeight w:val="237"/>
        </w:trPr>
        <w:tc>
          <w:tcPr>
            <w:tcW w:w="5212" w:type="dxa"/>
            <w:tcMar>
              <w:top w:w="20" w:type="dxa"/>
              <w:bottom w:w="20" w:type="dxa"/>
            </w:tcMar>
          </w:tcPr>
          <w:p w14:paraId="3CD8DA40" w14:textId="77777777" w:rsidR="00EC4DFF" w:rsidRPr="009B6355" w:rsidRDefault="00CF1BC7" w:rsidP="00A3792C">
            <w:pPr>
              <w:rPr>
                <w:rFonts w:ascii="Arial Narrow" w:hAnsi="Arial Narrow" w:cs="Arial"/>
              </w:rPr>
            </w:pPr>
            <w:r w:rsidRPr="009B6355">
              <w:rPr>
                <w:rFonts w:ascii="Arial Narrow" w:hAnsi="Arial Narrow"/>
                <w:bCs/>
              </w:rPr>
              <w:t>Pediatric nurses with additional education and expertise in the management of children/adolescents with cancer or serious hematologic disorder [e.g. CNS and /or NPs]</w:t>
            </w:r>
          </w:p>
        </w:tc>
        <w:tc>
          <w:tcPr>
            <w:tcW w:w="548" w:type="dxa"/>
            <w:shd w:val="clear" w:color="auto" w:fill="auto"/>
          </w:tcPr>
          <w:p w14:paraId="6639A99B" w14:textId="77777777" w:rsidR="00EC4DFF" w:rsidRPr="00E63126" w:rsidRDefault="00EC4DFF">
            <w:pPr>
              <w:spacing w:after="200" w:line="276" w:lineRule="auto"/>
              <w:rPr>
                <w:rFonts w:ascii="Arial Narrow" w:hAnsi="Arial Narrow" w:cs="Arial"/>
              </w:rPr>
            </w:pPr>
          </w:p>
        </w:tc>
        <w:tc>
          <w:tcPr>
            <w:tcW w:w="450" w:type="dxa"/>
            <w:shd w:val="clear" w:color="auto" w:fill="auto"/>
          </w:tcPr>
          <w:p w14:paraId="4D2C8FC7" w14:textId="77777777" w:rsidR="00EC4DFF" w:rsidRPr="00E63126" w:rsidRDefault="00EC4DFF">
            <w:pPr>
              <w:spacing w:after="200" w:line="276" w:lineRule="auto"/>
              <w:rPr>
                <w:rFonts w:ascii="Arial Narrow" w:hAnsi="Arial Narrow" w:cs="Arial"/>
              </w:rPr>
            </w:pPr>
          </w:p>
        </w:tc>
        <w:tc>
          <w:tcPr>
            <w:tcW w:w="630" w:type="dxa"/>
            <w:shd w:val="clear" w:color="auto" w:fill="auto"/>
          </w:tcPr>
          <w:p w14:paraId="4194916C" w14:textId="77777777" w:rsidR="00EC4DFF" w:rsidRPr="00E63126" w:rsidRDefault="00EC4DFF">
            <w:pPr>
              <w:spacing w:after="200" w:line="276" w:lineRule="auto"/>
              <w:rPr>
                <w:rFonts w:ascii="Arial Narrow" w:hAnsi="Arial Narrow" w:cs="Arial"/>
              </w:rPr>
            </w:pPr>
          </w:p>
        </w:tc>
        <w:tc>
          <w:tcPr>
            <w:tcW w:w="539" w:type="dxa"/>
            <w:shd w:val="clear" w:color="auto" w:fill="BFBFBF" w:themeFill="background1" w:themeFillShade="BF"/>
          </w:tcPr>
          <w:p w14:paraId="7B9BA4B0" w14:textId="77777777" w:rsidR="00EC4DFF" w:rsidRPr="00E63126" w:rsidRDefault="00EC4DFF">
            <w:pPr>
              <w:spacing w:after="200" w:line="276" w:lineRule="auto"/>
              <w:rPr>
                <w:rFonts w:ascii="Arial Narrow" w:hAnsi="Arial Narrow" w:cs="Arial"/>
              </w:rPr>
            </w:pPr>
          </w:p>
        </w:tc>
        <w:tc>
          <w:tcPr>
            <w:tcW w:w="540" w:type="dxa"/>
            <w:gridSpan w:val="2"/>
            <w:shd w:val="clear" w:color="auto" w:fill="BFBFBF" w:themeFill="background1" w:themeFillShade="BF"/>
          </w:tcPr>
          <w:p w14:paraId="1D09E695" w14:textId="77777777" w:rsidR="00EC4DFF" w:rsidRPr="00E63126" w:rsidRDefault="00EC4DFF">
            <w:pPr>
              <w:spacing w:after="200" w:line="276" w:lineRule="auto"/>
              <w:rPr>
                <w:rFonts w:ascii="Arial Narrow" w:hAnsi="Arial Narrow" w:cs="Arial"/>
              </w:rPr>
            </w:pPr>
          </w:p>
        </w:tc>
        <w:tc>
          <w:tcPr>
            <w:tcW w:w="645" w:type="dxa"/>
            <w:shd w:val="clear" w:color="auto" w:fill="BFBFBF" w:themeFill="background1" w:themeFillShade="BF"/>
          </w:tcPr>
          <w:p w14:paraId="1FDF924F" w14:textId="77777777" w:rsidR="00EC4DFF" w:rsidRPr="00E63126" w:rsidRDefault="00EC4DFF">
            <w:pPr>
              <w:spacing w:after="200" w:line="276" w:lineRule="auto"/>
              <w:rPr>
                <w:rFonts w:ascii="Arial Narrow" w:hAnsi="Arial Narrow" w:cs="Arial"/>
              </w:rPr>
            </w:pPr>
          </w:p>
        </w:tc>
        <w:tc>
          <w:tcPr>
            <w:tcW w:w="2510" w:type="dxa"/>
            <w:shd w:val="clear" w:color="auto" w:fill="auto"/>
          </w:tcPr>
          <w:p w14:paraId="5EFCB2AB" w14:textId="77777777" w:rsidR="00EC4DFF" w:rsidRPr="00E63126" w:rsidRDefault="00EC4DFF">
            <w:pPr>
              <w:spacing w:after="200" w:line="276" w:lineRule="auto"/>
              <w:rPr>
                <w:rFonts w:ascii="Arial Narrow" w:hAnsi="Arial Narrow" w:cs="Arial"/>
              </w:rPr>
            </w:pPr>
          </w:p>
        </w:tc>
      </w:tr>
      <w:tr w:rsidR="00EC4DFF" w:rsidRPr="00627B19" w14:paraId="03DED0A5" w14:textId="77777777" w:rsidTr="003100B8">
        <w:trPr>
          <w:cantSplit/>
          <w:trHeight w:val="237"/>
        </w:trPr>
        <w:tc>
          <w:tcPr>
            <w:tcW w:w="5212" w:type="dxa"/>
            <w:tcMar>
              <w:top w:w="20" w:type="dxa"/>
              <w:bottom w:w="20" w:type="dxa"/>
            </w:tcMar>
          </w:tcPr>
          <w:p w14:paraId="240F76B5" w14:textId="77777777" w:rsidR="00EC4DFF" w:rsidRPr="009B6355" w:rsidRDefault="00CF1BC7" w:rsidP="00980B53">
            <w:pPr>
              <w:rPr>
                <w:rFonts w:ascii="Arial Narrow" w:hAnsi="Arial Narrow" w:cs="Arial"/>
              </w:rPr>
            </w:pPr>
            <w:r w:rsidRPr="009B6355">
              <w:rPr>
                <w:rFonts w:ascii="Arial Narrow" w:hAnsi="Arial Narrow"/>
              </w:rPr>
              <w:t>Nurses with the APPHON/RROHPA established competencies for the subspecialty level</w:t>
            </w:r>
          </w:p>
        </w:tc>
        <w:tc>
          <w:tcPr>
            <w:tcW w:w="548" w:type="dxa"/>
            <w:shd w:val="clear" w:color="auto" w:fill="auto"/>
          </w:tcPr>
          <w:p w14:paraId="0049CB02" w14:textId="77777777" w:rsidR="00EC4DFF" w:rsidRPr="00627B19" w:rsidRDefault="00EC4DFF">
            <w:pPr>
              <w:spacing w:after="200" w:line="276" w:lineRule="auto"/>
              <w:rPr>
                <w:rFonts w:ascii="Arial Narrow" w:hAnsi="Arial Narrow" w:cs="Arial"/>
              </w:rPr>
            </w:pPr>
          </w:p>
        </w:tc>
        <w:tc>
          <w:tcPr>
            <w:tcW w:w="450" w:type="dxa"/>
            <w:shd w:val="clear" w:color="auto" w:fill="auto"/>
          </w:tcPr>
          <w:p w14:paraId="29FDC99E" w14:textId="77777777" w:rsidR="00EC4DFF" w:rsidRPr="00627B19" w:rsidRDefault="00EC4DFF">
            <w:pPr>
              <w:spacing w:after="200" w:line="276" w:lineRule="auto"/>
              <w:rPr>
                <w:rFonts w:ascii="Arial Narrow" w:hAnsi="Arial Narrow" w:cs="Arial"/>
              </w:rPr>
            </w:pPr>
          </w:p>
        </w:tc>
        <w:tc>
          <w:tcPr>
            <w:tcW w:w="630" w:type="dxa"/>
            <w:shd w:val="clear" w:color="auto" w:fill="auto"/>
          </w:tcPr>
          <w:p w14:paraId="082C8D97" w14:textId="77777777" w:rsidR="00EC4DFF" w:rsidRPr="00627B19" w:rsidRDefault="00EC4DFF">
            <w:pPr>
              <w:spacing w:after="200" w:line="276" w:lineRule="auto"/>
              <w:rPr>
                <w:rFonts w:ascii="Arial Narrow" w:hAnsi="Arial Narrow" w:cs="Arial"/>
              </w:rPr>
            </w:pPr>
          </w:p>
        </w:tc>
        <w:tc>
          <w:tcPr>
            <w:tcW w:w="539" w:type="dxa"/>
            <w:shd w:val="clear" w:color="auto" w:fill="BFBFBF" w:themeFill="background1" w:themeFillShade="BF"/>
          </w:tcPr>
          <w:p w14:paraId="30409DE4" w14:textId="77777777" w:rsidR="00EC4DFF" w:rsidRPr="00627B19" w:rsidRDefault="00EC4DFF">
            <w:pPr>
              <w:spacing w:after="200" w:line="276" w:lineRule="auto"/>
              <w:rPr>
                <w:rFonts w:ascii="Arial Narrow" w:hAnsi="Arial Narrow" w:cs="Arial"/>
              </w:rPr>
            </w:pPr>
          </w:p>
        </w:tc>
        <w:tc>
          <w:tcPr>
            <w:tcW w:w="540" w:type="dxa"/>
            <w:gridSpan w:val="2"/>
            <w:shd w:val="clear" w:color="auto" w:fill="BFBFBF" w:themeFill="background1" w:themeFillShade="BF"/>
          </w:tcPr>
          <w:p w14:paraId="39F60AF8" w14:textId="77777777" w:rsidR="00EC4DFF" w:rsidRPr="00627B19" w:rsidRDefault="00EC4DFF">
            <w:pPr>
              <w:spacing w:after="200" w:line="276" w:lineRule="auto"/>
              <w:rPr>
                <w:rFonts w:ascii="Arial Narrow" w:hAnsi="Arial Narrow" w:cs="Arial"/>
              </w:rPr>
            </w:pPr>
          </w:p>
        </w:tc>
        <w:tc>
          <w:tcPr>
            <w:tcW w:w="645" w:type="dxa"/>
            <w:shd w:val="clear" w:color="auto" w:fill="BFBFBF" w:themeFill="background1" w:themeFillShade="BF"/>
          </w:tcPr>
          <w:p w14:paraId="2F0FAF73" w14:textId="77777777" w:rsidR="00EC4DFF" w:rsidRPr="00627B19" w:rsidRDefault="00EC4DFF">
            <w:pPr>
              <w:spacing w:after="200" w:line="276" w:lineRule="auto"/>
              <w:rPr>
                <w:rFonts w:ascii="Arial Narrow" w:hAnsi="Arial Narrow" w:cs="Arial"/>
              </w:rPr>
            </w:pPr>
          </w:p>
        </w:tc>
        <w:tc>
          <w:tcPr>
            <w:tcW w:w="2510" w:type="dxa"/>
            <w:shd w:val="clear" w:color="auto" w:fill="auto"/>
          </w:tcPr>
          <w:p w14:paraId="07CAA313" w14:textId="77777777" w:rsidR="00EC4DFF" w:rsidRPr="00627B19" w:rsidRDefault="00EC4DFF">
            <w:pPr>
              <w:spacing w:after="200" w:line="276" w:lineRule="auto"/>
              <w:rPr>
                <w:rFonts w:ascii="Arial Narrow" w:hAnsi="Arial Narrow" w:cs="Arial"/>
              </w:rPr>
            </w:pPr>
          </w:p>
        </w:tc>
      </w:tr>
      <w:tr w:rsidR="00EC4DFF" w:rsidRPr="002C0D21" w14:paraId="27CB930F" w14:textId="77777777" w:rsidTr="003100B8">
        <w:trPr>
          <w:cantSplit/>
          <w:trHeight w:val="237"/>
        </w:trPr>
        <w:tc>
          <w:tcPr>
            <w:tcW w:w="5212" w:type="dxa"/>
            <w:shd w:val="clear" w:color="auto" w:fill="auto"/>
            <w:tcMar>
              <w:top w:w="20" w:type="dxa"/>
              <w:bottom w:w="20" w:type="dxa"/>
            </w:tcMar>
          </w:tcPr>
          <w:p w14:paraId="15F6FB06" w14:textId="77777777" w:rsidR="00EC4DFF" w:rsidRPr="009B6355" w:rsidRDefault="00CF1BC7" w:rsidP="00980B53">
            <w:pPr>
              <w:rPr>
                <w:rFonts w:ascii="Arial Narrow" w:hAnsi="Arial Narrow" w:cs="Arial"/>
                <w:bCs/>
              </w:rPr>
            </w:pPr>
            <w:r w:rsidRPr="009B6355">
              <w:rPr>
                <w:rFonts w:ascii="Arial Narrow" w:hAnsi="Arial Narrow"/>
                <w:bCs/>
              </w:rPr>
              <w:t xml:space="preserve">All Nurses giving Sub-Specialty chemotherapy to this population to have the </w:t>
            </w:r>
            <w:r w:rsidRPr="009B6355">
              <w:rPr>
                <w:rFonts w:ascii="Arial Narrow" w:hAnsi="Arial Narrow"/>
                <w:bCs/>
                <w:u w:val="single"/>
              </w:rPr>
              <w:t>APHON Pediatric Chemotherapy and Biotherapy Provider Course</w:t>
            </w:r>
          </w:p>
        </w:tc>
        <w:tc>
          <w:tcPr>
            <w:tcW w:w="548" w:type="dxa"/>
            <w:shd w:val="clear" w:color="auto" w:fill="auto"/>
          </w:tcPr>
          <w:p w14:paraId="3F08C7AF" w14:textId="77777777" w:rsidR="00EC4DFF" w:rsidRPr="002C0D21" w:rsidRDefault="00EC4DFF">
            <w:pPr>
              <w:spacing w:after="200" w:line="276" w:lineRule="auto"/>
              <w:rPr>
                <w:rFonts w:ascii="Arial Narrow" w:hAnsi="Arial Narrow" w:cs="Arial"/>
                <w:bCs/>
              </w:rPr>
            </w:pPr>
          </w:p>
        </w:tc>
        <w:tc>
          <w:tcPr>
            <w:tcW w:w="450" w:type="dxa"/>
            <w:shd w:val="clear" w:color="auto" w:fill="auto"/>
          </w:tcPr>
          <w:p w14:paraId="4EE14862" w14:textId="77777777" w:rsidR="00EC4DFF" w:rsidRPr="002C0D21" w:rsidRDefault="00EC4DFF">
            <w:pPr>
              <w:spacing w:after="200" w:line="276" w:lineRule="auto"/>
              <w:rPr>
                <w:rFonts w:ascii="Arial Narrow" w:hAnsi="Arial Narrow" w:cs="Arial"/>
                <w:bCs/>
              </w:rPr>
            </w:pPr>
          </w:p>
        </w:tc>
        <w:tc>
          <w:tcPr>
            <w:tcW w:w="630" w:type="dxa"/>
            <w:shd w:val="clear" w:color="auto" w:fill="auto"/>
          </w:tcPr>
          <w:p w14:paraId="33A2C034" w14:textId="77777777" w:rsidR="00EC4DFF" w:rsidRPr="002C0D21" w:rsidRDefault="00EC4DFF">
            <w:pPr>
              <w:spacing w:after="200" w:line="276" w:lineRule="auto"/>
              <w:rPr>
                <w:rFonts w:ascii="Arial Narrow" w:hAnsi="Arial Narrow" w:cs="Arial"/>
                <w:bCs/>
              </w:rPr>
            </w:pPr>
          </w:p>
        </w:tc>
        <w:tc>
          <w:tcPr>
            <w:tcW w:w="539" w:type="dxa"/>
            <w:shd w:val="clear" w:color="auto" w:fill="BFBFBF" w:themeFill="background1" w:themeFillShade="BF"/>
          </w:tcPr>
          <w:p w14:paraId="05B45440" w14:textId="77777777" w:rsidR="00EC4DFF" w:rsidRPr="002C0D21" w:rsidRDefault="00EC4DFF">
            <w:pPr>
              <w:spacing w:after="200" w:line="276" w:lineRule="auto"/>
              <w:rPr>
                <w:rFonts w:ascii="Arial Narrow" w:hAnsi="Arial Narrow" w:cs="Arial"/>
                <w:bCs/>
              </w:rPr>
            </w:pPr>
          </w:p>
        </w:tc>
        <w:tc>
          <w:tcPr>
            <w:tcW w:w="540" w:type="dxa"/>
            <w:gridSpan w:val="2"/>
            <w:shd w:val="clear" w:color="auto" w:fill="BFBFBF" w:themeFill="background1" w:themeFillShade="BF"/>
          </w:tcPr>
          <w:p w14:paraId="7210C80E" w14:textId="77777777" w:rsidR="00EC4DFF" w:rsidRPr="002C0D21" w:rsidRDefault="00EC4DFF">
            <w:pPr>
              <w:spacing w:after="200" w:line="276" w:lineRule="auto"/>
              <w:rPr>
                <w:rFonts w:ascii="Arial Narrow" w:hAnsi="Arial Narrow" w:cs="Arial"/>
                <w:bCs/>
              </w:rPr>
            </w:pPr>
          </w:p>
        </w:tc>
        <w:tc>
          <w:tcPr>
            <w:tcW w:w="645" w:type="dxa"/>
            <w:shd w:val="clear" w:color="auto" w:fill="BFBFBF" w:themeFill="background1" w:themeFillShade="BF"/>
          </w:tcPr>
          <w:p w14:paraId="08D7B2C1" w14:textId="77777777" w:rsidR="00EC4DFF" w:rsidRPr="002C0D21" w:rsidRDefault="00EC4DFF">
            <w:pPr>
              <w:spacing w:after="200" w:line="276" w:lineRule="auto"/>
              <w:rPr>
                <w:rFonts w:ascii="Arial Narrow" w:hAnsi="Arial Narrow" w:cs="Arial"/>
                <w:bCs/>
              </w:rPr>
            </w:pPr>
          </w:p>
        </w:tc>
        <w:tc>
          <w:tcPr>
            <w:tcW w:w="2510" w:type="dxa"/>
            <w:shd w:val="clear" w:color="auto" w:fill="auto"/>
          </w:tcPr>
          <w:p w14:paraId="55F15EB8" w14:textId="77777777" w:rsidR="00EC4DFF" w:rsidRPr="002C0D21" w:rsidRDefault="00EC4DFF">
            <w:pPr>
              <w:spacing w:after="200" w:line="276" w:lineRule="auto"/>
              <w:rPr>
                <w:rFonts w:ascii="Arial Narrow" w:hAnsi="Arial Narrow" w:cs="Arial"/>
                <w:bCs/>
              </w:rPr>
            </w:pPr>
          </w:p>
        </w:tc>
      </w:tr>
      <w:tr w:rsidR="00EC4DFF" w:rsidRPr="008C4DED" w14:paraId="76ACDA80" w14:textId="77777777" w:rsidTr="003100B8">
        <w:trPr>
          <w:cantSplit/>
          <w:trHeight w:val="237"/>
        </w:trPr>
        <w:tc>
          <w:tcPr>
            <w:tcW w:w="5212" w:type="dxa"/>
            <w:shd w:val="clear" w:color="auto" w:fill="auto"/>
            <w:tcMar>
              <w:top w:w="20" w:type="dxa"/>
              <w:bottom w:w="20" w:type="dxa"/>
            </w:tcMar>
            <w:vAlign w:val="center"/>
          </w:tcPr>
          <w:p w14:paraId="47D57499" w14:textId="77777777" w:rsidR="00EC4DFF" w:rsidRPr="009B6355" w:rsidRDefault="00CF1BC7" w:rsidP="00A3792C">
            <w:pPr>
              <w:rPr>
                <w:rFonts w:ascii="Arial Narrow" w:hAnsi="Arial Narrow"/>
              </w:rPr>
            </w:pPr>
            <w:r w:rsidRPr="009B6355">
              <w:rPr>
                <w:rFonts w:ascii="Arial Narrow" w:hAnsi="Arial Narrow"/>
              </w:rPr>
              <w:t>Clinical pharmacists with pediatric hem/onc expertise.</w:t>
            </w:r>
          </w:p>
        </w:tc>
        <w:tc>
          <w:tcPr>
            <w:tcW w:w="548" w:type="dxa"/>
            <w:shd w:val="clear" w:color="auto" w:fill="auto"/>
          </w:tcPr>
          <w:p w14:paraId="62E6FCBA" w14:textId="77777777" w:rsidR="00EC4DFF" w:rsidRPr="008C4DED" w:rsidRDefault="00EC4DFF">
            <w:pPr>
              <w:spacing w:after="200" w:line="276" w:lineRule="auto"/>
              <w:rPr>
                <w:rFonts w:ascii="Arial Narrow" w:hAnsi="Arial Narrow" w:cs="Arial"/>
                <w:bCs/>
                <w:sz w:val="22"/>
                <w:szCs w:val="22"/>
              </w:rPr>
            </w:pPr>
          </w:p>
        </w:tc>
        <w:tc>
          <w:tcPr>
            <w:tcW w:w="450" w:type="dxa"/>
            <w:shd w:val="clear" w:color="auto" w:fill="auto"/>
          </w:tcPr>
          <w:p w14:paraId="527A6208" w14:textId="77777777" w:rsidR="00EC4DFF" w:rsidRPr="008C4DED" w:rsidRDefault="00EC4DFF">
            <w:pPr>
              <w:spacing w:after="200" w:line="276" w:lineRule="auto"/>
              <w:rPr>
                <w:rFonts w:ascii="Arial Narrow" w:hAnsi="Arial Narrow" w:cs="Arial"/>
                <w:bCs/>
                <w:sz w:val="22"/>
                <w:szCs w:val="22"/>
              </w:rPr>
            </w:pPr>
          </w:p>
        </w:tc>
        <w:tc>
          <w:tcPr>
            <w:tcW w:w="630" w:type="dxa"/>
            <w:shd w:val="clear" w:color="auto" w:fill="auto"/>
          </w:tcPr>
          <w:p w14:paraId="3C0FAD6A" w14:textId="77777777" w:rsidR="00EC4DFF" w:rsidRPr="008C4DED" w:rsidRDefault="00EC4DFF">
            <w:pPr>
              <w:spacing w:after="200" w:line="276" w:lineRule="auto"/>
              <w:rPr>
                <w:rFonts w:ascii="Arial Narrow" w:hAnsi="Arial Narrow" w:cs="Arial"/>
                <w:bCs/>
                <w:sz w:val="22"/>
                <w:szCs w:val="22"/>
              </w:rPr>
            </w:pPr>
          </w:p>
        </w:tc>
        <w:tc>
          <w:tcPr>
            <w:tcW w:w="547" w:type="dxa"/>
            <w:gridSpan w:val="2"/>
            <w:shd w:val="clear" w:color="auto" w:fill="BFBFBF" w:themeFill="background1" w:themeFillShade="BF"/>
          </w:tcPr>
          <w:p w14:paraId="407C938D" w14:textId="77777777" w:rsidR="00EC4DFF" w:rsidRPr="008C4DED" w:rsidRDefault="00EC4DFF">
            <w:pPr>
              <w:spacing w:after="200" w:line="276" w:lineRule="auto"/>
              <w:rPr>
                <w:rFonts w:ascii="Arial Narrow" w:hAnsi="Arial Narrow" w:cs="Arial"/>
                <w:bCs/>
                <w:sz w:val="22"/>
                <w:szCs w:val="22"/>
              </w:rPr>
            </w:pPr>
          </w:p>
        </w:tc>
        <w:tc>
          <w:tcPr>
            <w:tcW w:w="532" w:type="dxa"/>
            <w:shd w:val="clear" w:color="auto" w:fill="BFBFBF" w:themeFill="background1" w:themeFillShade="BF"/>
          </w:tcPr>
          <w:p w14:paraId="06354C1D" w14:textId="77777777" w:rsidR="00EC4DFF" w:rsidRPr="008C4DED" w:rsidRDefault="00EC4DFF">
            <w:pPr>
              <w:spacing w:after="200" w:line="276" w:lineRule="auto"/>
              <w:rPr>
                <w:rFonts w:ascii="Arial Narrow" w:hAnsi="Arial Narrow" w:cs="Arial"/>
                <w:bCs/>
                <w:sz w:val="22"/>
                <w:szCs w:val="22"/>
              </w:rPr>
            </w:pPr>
          </w:p>
        </w:tc>
        <w:tc>
          <w:tcPr>
            <w:tcW w:w="645" w:type="dxa"/>
            <w:shd w:val="clear" w:color="auto" w:fill="BFBFBF" w:themeFill="background1" w:themeFillShade="BF"/>
          </w:tcPr>
          <w:p w14:paraId="45B59760" w14:textId="77777777" w:rsidR="00EC4DFF" w:rsidRPr="008C4DED" w:rsidRDefault="00EC4DFF">
            <w:pPr>
              <w:spacing w:after="200" w:line="276" w:lineRule="auto"/>
              <w:rPr>
                <w:rFonts w:ascii="Arial Narrow" w:hAnsi="Arial Narrow" w:cs="Arial"/>
                <w:bCs/>
                <w:sz w:val="22"/>
                <w:szCs w:val="22"/>
              </w:rPr>
            </w:pPr>
          </w:p>
        </w:tc>
        <w:tc>
          <w:tcPr>
            <w:tcW w:w="2510" w:type="dxa"/>
            <w:shd w:val="clear" w:color="auto" w:fill="auto"/>
          </w:tcPr>
          <w:p w14:paraId="627D2978" w14:textId="77777777" w:rsidR="00EC4DFF" w:rsidRPr="008C4DED" w:rsidRDefault="00EC4DFF">
            <w:pPr>
              <w:spacing w:after="200" w:line="276" w:lineRule="auto"/>
              <w:rPr>
                <w:rFonts w:ascii="Arial Narrow" w:hAnsi="Arial Narrow" w:cs="Arial"/>
                <w:bCs/>
                <w:sz w:val="22"/>
                <w:szCs w:val="22"/>
              </w:rPr>
            </w:pPr>
          </w:p>
        </w:tc>
      </w:tr>
      <w:tr w:rsidR="00EC4DFF" w:rsidRPr="00693EA1" w14:paraId="4C665191" w14:textId="77777777" w:rsidTr="003100B8">
        <w:trPr>
          <w:cantSplit/>
          <w:trHeight w:val="237"/>
        </w:trPr>
        <w:tc>
          <w:tcPr>
            <w:tcW w:w="5212" w:type="dxa"/>
            <w:shd w:val="clear" w:color="auto" w:fill="auto"/>
            <w:tcMar>
              <w:top w:w="20" w:type="dxa"/>
              <w:bottom w:w="20" w:type="dxa"/>
            </w:tcMar>
          </w:tcPr>
          <w:p w14:paraId="60474EA5" w14:textId="77777777" w:rsidR="00EC4DFF" w:rsidRPr="009B6355" w:rsidRDefault="00CF1BC7" w:rsidP="00A3792C">
            <w:pPr>
              <w:rPr>
                <w:rFonts w:ascii="Arial Narrow" w:hAnsi="Arial Narrow" w:cs="Arial"/>
                <w:bCs/>
              </w:rPr>
            </w:pPr>
            <w:r w:rsidRPr="009B6355">
              <w:rPr>
                <w:rFonts w:ascii="Arial Narrow" w:hAnsi="Arial Narrow"/>
              </w:rPr>
              <w:t>Psychologist, social worker with pediatric hematology/onc expertise;</w:t>
            </w:r>
          </w:p>
        </w:tc>
        <w:tc>
          <w:tcPr>
            <w:tcW w:w="548" w:type="dxa"/>
            <w:shd w:val="clear" w:color="auto" w:fill="auto"/>
          </w:tcPr>
          <w:p w14:paraId="2AA0EA62" w14:textId="77777777" w:rsidR="00EC4DFF" w:rsidRPr="00693EA1" w:rsidRDefault="00EC4DFF">
            <w:pPr>
              <w:spacing w:after="200" w:line="276" w:lineRule="auto"/>
              <w:rPr>
                <w:rFonts w:ascii="Arial Narrow" w:hAnsi="Arial Narrow" w:cs="Arial"/>
                <w:bCs/>
              </w:rPr>
            </w:pPr>
          </w:p>
        </w:tc>
        <w:tc>
          <w:tcPr>
            <w:tcW w:w="450" w:type="dxa"/>
            <w:shd w:val="clear" w:color="auto" w:fill="auto"/>
          </w:tcPr>
          <w:p w14:paraId="7A4C6E4A" w14:textId="77777777" w:rsidR="00EC4DFF" w:rsidRPr="00693EA1" w:rsidRDefault="00EC4DFF">
            <w:pPr>
              <w:spacing w:after="200" w:line="276" w:lineRule="auto"/>
              <w:rPr>
                <w:rFonts w:ascii="Arial Narrow" w:hAnsi="Arial Narrow" w:cs="Arial"/>
                <w:bCs/>
              </w:rPr>
            </w:pPr>
          </w:p>
        </w:tc>
        <w:tc>
          <w:tcPr>
            <w:tcW w:w="630" w:type="dxa"/>
            <w:shd w:val="clear" w:color="auto" w:fill="auto"/>
          </w:tcPr>
          <w:p w14:paraId="61301207" w14:textId="77777777" w:rsidR="00EC4DFF" w:rsidRPr="00693EA1" w:rsidRDefault="00EC4DFF">
            <w:pPr>
              <w:spacing w:after="200" w:line="276" w:lineRule="auto"/>
              <w:rPr>
                <w:rFonts w:ascii="Arial Narrow" w:hAnsi="Arial Narrow" w:cs="Arial"/>
                <w:bCs/>
              </w:rPr>
            </w:pPr>
          </w:p>
        </w:tc>
        <w:tc>
          <w:tcPr>
            <w:tcW w:w="547" w:type="dxa"/>
            <w:gridSpan w:val="2"/>
            <w:shd w:val="clear" w:color="auto" w:fill="BFBFBF" w:themeFill="background1" w:themeFillShade="BF"/>
          </w:tcPr>
          <w:p w14:paraId="0C308E35" w14:textId="77777777" w:rsidR="00EC4DFF" w:rsidRPr="00693EA1" w:rsidRDefault="00EC4DFF">
            <w:pPr>
              <w:spacing w:after="200" w:line="276" w:lineRule="auto"/>
              <w:rPr>
                <w:rFonts w:ascii="Arial Narrow" w:hAnsi="Arial Narrow" w:cs="Arial"/>
                <w:bCs/>
              </w:rPr>
            </w:pPr>
          </w:p>
        </w:tc>
        <w:tc>
          <w:tcPr>
            <w:tcW w:w="532" w:type="dxa"/>
            <w:shd w:val="clear" w:color="auto" w:fill="BFBFBF" w:themeFill="background1" w:themeFillShade="BF"/>
          </w:tcPr>
          <w:p w14:paraId="3DCC3DCD" w14:textId="77777777" w:rsidR="00EC4DFF" w:rsidRPr="00693EA1" w:rsidRDefault="00EC4DFF">
            <w:pPr>
              <w:spacing w:after="200" w:line="276" w:lineRule="auto"/>
              <w:rPr>
                <w:rFonts w:ascii="Arial Narrow" w:hAnsi="Arial Narrow" w:cs="Arial"/>
                <w:bCs/>
              </w:rPr>
            </w:pPr>
          </w:p>
        </w:tc>
        <w:tc>
          <w:tcPr>
            <w:tcW w:w="645" w:type="dxa"/>
            <w:shd w:val="clear" w:color="auto" w:fill="BFBFBF" w:themeFill="background1" w:themeFillShade="BF"/>
          </w:tcPr>
          <w:p w14:paraId="5F6BC44D" w14:textId="77777777" w:rsidR="00EC4DFF" w:rsidRPr="00693EA1" w:rsidRDefault="00EC4DFF">
            <w:pPr>
              <w:spacing w:after="200" w:line="276" w:lineRule="auto"/>
              <w:rPr>
                <w:rFonts w:ascii="Arial Narrow" w:hAnsi="Arial Narrow" w:cs="Arial"/>
                <w:bCs/>
              </w:rPr>
            </w:pPr>
          </w:p>
        </w:tc>
        <w:tc>
          <w:tcPr>
            <w:tcW w:w="2510" w:type="dxa"/>
            <w:shd w:val="clear" w:color="auto" w:fill="auto"/>
          </w:tcPr>
          <w:p w14:paraId="4456AE37" w14:textId="77777777" w:rsidR="00EC4DFF" w:rsidRPr="00693EA1" w:rsidRDefault="00EC4DFF">
            <w:pPr>
              <w:spacing w:after="200" w:line="276" w:lineRule="auto"/>
              <w:rPr>
                <w:rFonts w:ascii="Arial Narrow" w:hAnsi="Arial Narrow" w:cs="Arial"/>
                <w:bCs/>
              </w:rPr>
            </w:pPr>
          </w:p>
        </w:tc>
      </w:tr>
      <w:tr w:rsidR="00EC4DFF" w:rsidRPr="00693EA1" w14:paraId="32BAF3FD" w14:textId="77777777" w:rsidTr="003100B8">
        <w:trPr>
          <w:cantSplit/>
          <w:trHeight w:val="237"/>
        </w:trPr>
        <w:tc>
          <w:tcPr>
            <w:tcW w:w="5212" w:type="dxa"/>
            <w:shd w:val="clear" w:color="auto" w:fill="auto"/>
            <w:tcMar>
              <w:top w:w="20" w:type="dxa"/>
              <w:bottom w:w="20" w:type="dxa"/>
            </w:tcMar>
          </w:tcPr>
          <w:p w14:paraId="0C53FC80" w14:textId="1B775DEE" w:rsidR="00EC4DFF" w:rsidRPr="009B6355" w:rsidRDefault="00CF1BC7" w:rsidP="00C47255">
            <w:pPr>
              <w:rPr>
                <w:rFonts w:ascii="Arial Narrow" w:hAnsi="Arial Narrow" w:cs="Arial"/>
                <w:bCs/>
              </w:rPr>
            </w:pPr>
            <w:r w:rsidRPr="009B6355">
              <w:rPr>
                <w:rFonts w:ascii="Arial Narrow" w:hAnsi="Arial Narrow"/>
              </w:rPr>
              <w:t>Child life specialist</w:t>
            </w:r>
            <w:r w:rsidR="00C47255">
              <w:rPr>
                <w:rFonts w:ascii="Arial Narrow" w:hAnsi="Arial Narrow"/>
              </w:rPr>
              <w:t xml:space="preserve"> (required for Holistic Care)</w:t>
            </w:r>
            <w:r w:rsidRPr="009B6355">
              <w:rPr>
                <w:rFonts w:ascii="Arial Narrow" w:hAnsi="Arial Narrow"/>
                <w:b/>
              </w:rPr>
              <w:t>,</w:t>
            </w:r>
            <w:r w:rsidRPr="009B6355">
              <w:rPr>
                <w:rFonts w:ascii="Arial Narrow" w:hAnsi="Arial Narrow"/>
              </w:rPr>
              <w:t xml:space="preserve"> school intervention/education support personnel w</w:t>
            </w:r>
            <w:r w:rsidR="00C47255">
              <w:rPr>
                <w:rFonts w:ascii="Arial Narrow" w:hAnsi="Arial Narrow"/>
              </w:rPr>
              <w:t xml:space="preserve">ith pediatric hem/onc expertise </w:t>
            </w:r>
          </w:p>
        </w:tc>
        <w:tc>
          <w:tcPr>
            <w:tcW w:w="548" w:type="dxa"/>
            <w:shd w:val="clear" w:color="auto" w:fill="auto"/>
          </w:tcPr>
          <w:p w14:paraId="0D0A5F4B" w14:textId="77777777" w:rsidR="00EC4DFF" w:rsidRPr="00693EA1" w:rsidRDefault="00EC4DFF">
            <w:pPr>
              <w:spacing w:after="200" w:line="276" w:lineRule="auto"/>
              <w:rPr>
                <w:rFonts w:ascii="Arial Narrow" w:hAnsi="Arial Narrow" w:cs="Arial"/>
                <w:bCs/>
              </w:rPr>
            </w:pPr>
          </w:p>
        </w:tc>
        <w:tc>
          <w:tcPr>
            <w:tcW w:w="450" w:type="dxa"/>
            <w:shd w:val="clear" w:color="auto" w:fill="auto"/>
          </w:tcPr>
          <w:p w14:paraId="61F67AD7" w14:textId="77777777" w:rsidR="00EC4DFF" w:rsidRPr="00693EA1" w:rsidRDefault="00EC4DFF">
            <w:pPr>
              <w:spacing w:after="200" w:line="276" w:lineRule="auto"/>
              <w:rPr>
                <w:rFonts w:ascii="Arial Narrow" w:hAnsi="Arial Narrow" w:cs="Arial"/>
                <w:bCs/>
              </w:rPr>
            </w:pPr>
          </w:p>
        </w:tc>
        <w:tc>
          <w:tcPr>
            <w:tcW w:w="630" w:type="dxa"/>
            <w:shd w:val="clear" w:color="auto" w:fill="auto"/>
          </w:tcPr>
          <w:p w14:paraId="47D36598" w14:textId="77777777" w:rsidR="00EC4DFF" w:rsidRPr="00693EA1" w:rsidRDefault="00EC4DFF">
            <w:pPr>
              <w:spacing w:after="200" w:line="276" w:lineRule="auto"/>
              <w:rPr>
                <w:rFonts w:ascii="Arial Narrow" w:hAnsi="Arial Narrow" w:cs="Arial"/>
                <w:bCs/>
              </w:rPr>
            </w:pPr>
          </w:p>
        </w:tc>
        <w:tc>
          <w:tcPr>
            <w:tcW w:w="547" w:type="dxa"/>
            <w:gridSpan w:val="2"/>
            <w:shd w:val="clear" w:color="auto" w:fill="BFBFBF" w:themeFill="background1" w:themeFillShade="BF"/>
          </w:tcPr>
          <w:p w14:paraId="13ED49BE" w14:textId="77777777" w:rsidR="00EC4DFF" w:rsidRPr="00693EA1" w:rsidRDefault="00EC4DFF">
            <w:pPr>
              <w:spacing w:after="200" w:line="276" w:lineRule="auto"/>
              <w:rPr>
                <w:rFonts w:ascii="Arial Narrow" w:hAnsi="Arial Narrow" w:cs="Arial"/>
                <w:bCs/>
              </w:rPr>
            </w:pPr>
          </w:p>
        </w:tc>
        <w:tc>
          <w:tcPr>
            <w:tcW w:w="532" w:type="dxa"/>
            <w:shd w:val="clear" w:color="auto" w:fill="BFBFBF" w:themeFill="background1" w:themeFillShade="BF"/>
          </w:tcPr>
          <w:p w14:paraId="1132C97B" w14:textId="77777777" w:rsidR="00EC4DFF" w:rsidRPr="00693EA1" w:rsidRDefault="00EC4DFF">
            <w:pPr>
              <w:spacing w:after="200" w:line="276" w:lineRule="auto"/>
              <w:rPr>
                <w:rFonts w:ascii="Arial Narrow" w:hAnsi="Arial Narrow" w:cs="Arial"/>
                <w:bCs/>
              </w:rPr>
            </w:pPr>
          </w:p>
        </w:tc>
        <w:tc>
          <w:tcPr>
            <w:tcW w:w="645" w:type="dxa"/>
            <w:shd w:val="clear" w:color="auto" w:fill="BFBFBF" w:themeFill="background1" w:themeFillShade="BF"/>
          </w:tcPr>
          <w:p w14:paraId="646823C9" w14:textId="77777777" w:rsidR="00EC4DFF" w:rsidRPr="00693EA1" w:rsidRDefault="00EC4DFF">
            <w:pPr>
              <w:spacing w:after="200" w:line="276" w:lineRule="auto"/>
              <w:rPr>
                <w:rFonts w:ascii="Arial Narrow" w:hAnsi="Arial Narrow" w:cs="Arial"/>
                <w:bCs/>
              </w:rPr>
            </w:pPr>
          </w:p>
        </w:tc>
        <w:tc>
          <w:tcPr>
            <w:tcW w:w="2510" w:type="dxa"/>
            <w:shd w:val="clear" w:color="auto" w:fill="auto"/>
          </w:tcPr>
          <w:p w14:paraId="0A31C764" w14:textId="5F2ECD36" w:rsidR="00EC4DFF" w:rsidRPr="00693EA1" w:rsidRDefault="00EC4DFF">
            <w:pPr>
              <w:spacing w:after="200" w:line="276" w:lineRule="auto"/>
              <w:rPr>
                <w:rFonts w:ascii="Arial Narrow" w:hAnsi="Arial Narrow" w:cs="Arial"/>
                <w:bCs/>
              </w:rPr>
            </w:pPr>
          </w:p>
        </w:tc>
      </w:tr>
      <w:tr w:rsidR="00EC4DFF" w:rsidRPr="007D005E" w14:paraId="7BD9BC46" w14:textId="77777777" w:rsidTr="003100B8">
        <w:trPr>
          <w:cantSplit/>
          <w:trHeight w:val="237"/>
        </w:trPr>
        <w:tc>
          <w:tcPr>
            <w:tcW w:w="5212" w:type="dxa"/>
            <w:shd w:val="clear" w:color="auto" w:fill="auto"/>
            <w:tcMar>
              <w:top w:w="20" w:type="dxa"/>
              <w:bottom w:w="20" w:type="dxa"/>
            </w:tcMar>
          </w:tcPr>
          <w:p w14:paraId="492EEE47" w14:textId="77777777" w:rsidR="00EC4DFF" w:rsidRPr="009B6355" w:rsidRDefault="00CF1BC7" w:rsidP="00A3792C">
            <w:pPr>
              <w:rPr>
                <w:rFonts w:ascii="Arial Narrow" w:hAnsi="Arial Narrow"/>
              </w:rPr>
            </w:pPr>
            <w:r w:rsidRPr="009B6355">
              <w:rPr>
                <w:rFonts w:ascii="Arial Narrow" w:hAnsi="Arial Narrow"/>
              </w:rPr>
              <w:t>Dieticians and dentists with pediatric hematology/oncology expertise.</w:t>
            </w:r>
          </w:p>
        </w:tc>
        <w:tc>
          <w:tcPr>
            <w:tcW w:w="548" w:type="dxa"/>
            <w:shd w:val="clear" w:color="auto" w:fill="auto"/>
          </w:tcPr>
          <w:p w14:paraId="2877EA91" w14:textId="77777777" w:rsidR="00EC4DFF" w:rsidRPr="007D005E" w:rsidRDefault="00EC4DFF">
            <w:pPr>
              <w:spacing w:after="200" w:line="276" w:lineRule="auto"/>
              <w:rPr>
                <w:rFonts w:ascii="Arial Narrow" w:hAnsi="Arial Narrow" w:cs="Arial"/>
              </w:rPr>
            </w:pPr>
          </w:p>
        </w:tc>
        <w:tc>
          <w:tcPr>
            <w:tcW w:w="450" w:type="dxa"/>
            <w:shd w:val="clear" w:color="auto" w:fill="auto"/>
          </w:tcPr>
          <w:p w14:paraId="1B6E8F2D" w14:textId="77777777" w:rsidR="00EC4DFF" w:rsidRPr="007D005E" w:rsidRDefault="00EC4DFF">
            <w:pPr>
              <w:spacing w:after="200" w:line="276" w:lineRule="auto"/>
              <w:rPr>
                <w:rFonts w:ascii="Arial Narrow" w:hAnsi="Arial Narrow" w:cs="Arial"/>
              </w:rPr>
            </w:pPr>
          </w:p>
        </w:tc>
        <w:tc>
          <w:tcPr>
            <w:tcW w:w="630" w:type="dxa"/>
            <w:shd w:val="clear" w:color="auto" w:fill="auto"/>
          </w:tcPr>
          <w:p w14:paraId="7B77644C" w14:textId="77777777" w:rsidR="00EC4DFF" w:rsidRPr="007D005E" w:rsidRDefault="00EC4DFF">
            <w:pPr>
              <w:spacing w:after="200" w:line="276" w:lineRule="auto"/>
              <w:rPr>
                <w:rFonts w:ascii="Arial Narrow" w:hAnsi="Arial Narrow" w:cs="Arial"/>
              </w:rPr>
            </w:pPr>
          </w:p>
        </w:tc>
        <w:tc>
          <w:tcPr>
            <w:tcW w:w="547" w:type="dxa"/>
            <w:gridSpan w:val="2"/>
            <w:shd w:val="clear" w:color="auto" w:fill="BFBFBF" w:themeFill="background1" w:themeFillShade="BF"/>
          </w:tcPr>
          <w:p w14:paraId="2E4FA53B" w14:textId="77777777" w:rsidR="00EC4DFF" w:rsidRPr="007D005E" w:rsidRDefault="00EC4DFF">
            <w:pPr>
              <w:spacing w:after="200" w:line="276" w:lineRule="auto"/>
              <w:rPr>
                <w:rFonts w:ascii="Arial Narrow" w:hAnsi="Arial Narrow" w:cs="Arial"/>
              </w:rPr>
            </w:pPr>
          </w:p>
        </w:tc>
        <w:tc>
          <w:tcPr>
            <w:tcW w:w="532" w:type="dxa"/>
            <w:shd w:val="clear" w:color="auto" w:fill="BFBFBF" w:themeFill="background1" w:themeFillShade="BF"/>
          </w:tcPr>
          <w:p w14:paraId="40829862" w14:textId="77777777" w:rsidR="00EC4DFF" w:rsidRPr="007D005E" w:rsidRDefault="00EC4DFF">
            <w:pPr>
              <w:spacing w:after="200" w:line="276" w:lineRule="auto"/>
              <w:rPr>
                <w:rFonts w:ascii="Arial Narrow" w:hAnsi="Arial Narrow" w:cs="Arial"/>
              </w:rPr>
            </w:pPr>
          </w:p>
        </w:tc>
        <w:tc>
          <w:tcPr>
            <w:tcW w:w="645" w:type="dxa"/>
            <w:shd w:val="clear" w:color="auto" w:fill="BFBFBF" w:themeFill="background1" w:themeFillShade="BF"/>
          </w:tcPr>
          <w:p w14:paraId="6D1CBA2C" w14:textId="77777777" w:rsidR="00EC4DFF" w:rsidRPr="007D005E" w:rsidRDefault="00EC4DFF">
            <w:pPr>
              <w:spacing w:after="200" w:line="276" w:lineRule="auto"/>
              <w:rPr>
                <w:rFonts w:ascii="Arial Narrow" w:hAnsi="Arial Narrow" w:cs="Arial"/>
              </w:rPr>
            </w:pPr>
          </w:p>
        </w:tc>
        <w:tc>
          <w:tcPr>
            <w:tcW w:w="2510" w:type="dxa"/>
            <w:shd w:val="clear" w:color="auto" w:fill="auto"/>
          </w:tcPr>
          <w:p w14:paraId="021F0A45" w14:textId="77777777" w:rsidR="00EC4DFF" w:rsidRPr="007D005E" w:rsidRDefault="00EC4DFF">
            <w:pPr>
              <w:spacing w:after="200" w:line="276" w:lineRule="auto"/>
              <w:rPr>
                <w:rFonts w:ascii="Arial Narrow" w:hAnsi="Arial Narrow" w:cs="Arial"/>
              </w:rPr>
            </w:pPr>
          </w:p>
        </w:tc>
      </w:tr>
      <w:tr w:rsidR="00EC4DFF" w:rsidRPr="001C19B8" w14:paraId="5F5484CC" w14:textId="77777777" w:rsidTr="003100B8">
        <w:trPr>
          <w:cantSplit/>
          <w:trHeight w:val="237"/>
        </w:trPr>
        <w:tc>
          <w:tcPr>
            <w:tcW w:w="5212" w:type="dxa"/>
            <w:shd w:val="clear" w:color="auto" w:fill="auto"/>
            <w:tcMar>
              <w:top w:w="20" w:type="dxa"/>
              <w:bottom w:w="20" w:type="dxa"/>
            </w:tcMar>
          </w:tcPr>
          <w:p w14:paraId="6B18C702" w14:textId="77777777" w:rsidR="00EC4DFF" w:rsidRPr="009B6355" w:rsidRDefault="00CF1BC7" w:rsidP="00A3792C">
            <w:pPr>
              <w:rPr>
                <w:rFonts w:ascii="Arial Narrow" w:hAnsi="Arial Narrow" w:cs="Arial"/>
                <w:b/>
              </w:rPr>
            </w:pPr>
            <w:r w:rsidRPr="009B6355">
              <w:rPr>
                <w:rFonts w:ascii="Arial Narrow" w:hAnsi="Arial Narrow"/>
              </w:rPr>
              <w:t>Occupational therapist, physiotherapist, respiratory therapist with pediatric hematology/oncology expertise.</w:t>
            </w:r>
          </w:p>
        </w:tc>
        <w:tc>
          <w:tcPr>
            <w:tcW w:w="548" w:type="dxa"/>
            <w:shd w:val="clear" w:color="auto" w:fill="auto"/>
          </w:tcPr>
          <w:p w14:paraId="30979921" w14:textId="77777777" w:rsidR="00EC4DFF" w:rsidRPr="001C19B8" w:rsidRDefault="00EC4DFF">
            <w:pPr>
              <w:spacing w:after="200" w:line="276" w:lineRule="auto"/>
              <w:rPr>
                <w:rFonts w:ascii="Arial Narrow" w:hAnsi="Arial Narrow" w:cs="Arial"/>
                <w:b/>
              </w:rPr>
            </w:pPr>
          </w:p>
        </w:tc>
        <w:tc>
          <w:tcPr>
            <w:tcW w:w="450" w:type="dxa"/>
            <w:shd w:val="clear" w:color="auto" w:fill="auto"/>
          </w:tcPr>
          <w:p w14:paraId="42DA5523" w14:textId="77777777" w:rsidR="00EC4DFF" w:rsidRPr="001C19B8" w:rsidRDefault="00EC4DFF">
            <w:pPr>
              <w:spacing w:after="200" w:line="276" w:lineRule="auto"/>
              <w:rPr>
                <w:rFonts w:ascii="Arial Narrow" w:hAnsi="Arial Narrow" w:cs="Arial"/>
                <w:b/>
              </w:rPr>
            </w:pPr>
          </w:p>
        </w:tc>
        <w:tc>
          <w:tcPr>
            <w:tcW w:w="630" w:type="dxa"/>
            <w:shd w:val="clear" w:color="auto" w:fill="auto"/>
          </w:tcPr>
          <w:p w14:paraId="4D010ADD" w14:textId="77777777" w:rsidR="00EC4DFF" w:rsidRPr="001C19B8" w:rsidRDefault="00EC4DFF">
            <w:pPr>
              <w:spacing w:after="200" w:line="276" w:lineRule="auto"/>
              <w:rPr>
                <w:rFonts w:ascii="Arial Narrow" w:hAnsi="Arial Narrow" w:cs="Arial"/>
                <w:b/>
              </w:rPr>
            </w:pPr>
          </w:p>
        </w:tc>
        <w:tc>
          <w:tcPr>
            <w:tcW w:w="547" w:type="dxa"/>
            <w:gridSpan w:val="2"/>
            <w:shd w:val="clear" w:color="auto" w:fill="BFBFBF" w:themeFill="background1" w:themeFillShade="BF"/>
          </w:tcPr>
          <w:p w14:paraId="3C0A9062" w14:textId="77777777" w:rsidR="00EC4DFF" w:rsidRPr="001C19B8" w:rsidRDefault="00EC4DFF">
            <w:pPr>
              <w:spacing w:after="200" w:line="276" w:lineRule="auto"/>
              <w:rPr>
                <w:rFonts w:ascii="Arial Narrow" w:hAnsi="Arial Narrow" w:cs="Arial"/>
                <w:b/>
              </w:rPr>
            </w:pPr>
          </w:p>
        </w:tc>
        <w:tc>
          <w:tcPr>
            <w:tcW w:w="532" w:type="dxa"/>
            <w:shd w:val="clear" w:color="auto" w:fill="BFBFBF" w:themeFill="background1" w:themeFillShade="BF"/>
          </w:tcPr>
          <w:p w14:paraId="7C51E01B" w14:textId="77777777" w:rsidR="00EC4DFF" w:rsidRPr="001C19B8" w:rsidRDefault="00EC4DFF">
            <w:pPr>
              <w:spacing w:after="200" w:line="276" w:lineRule="auto"/>
              <w:rPr>
                <w:rFonts w:ascii="Arial Narrow" w:hAnsi="Arial Narrow" w:cs="Arial"/>
                <w:b/>
              </w:rPr>
            </w:pPr>
          </w:p>
        </w:tc>
        <w:tc>
          <w:tcPr>
            <w:tcW w:w="645" w:type="dxa"/>
            <w:shd w:val="clear" w:color="auto" w:fill="BFBFBF" w:themeFill="background1" w:themeFillShade="BF"/>
          </w:tcPr>
          <w:p w14:paraId="6C0F6A36" w14:textId="77777777" w:rsidR="00EC4DFF" w:rsidRPr="001C19B8" w:rsidRDefault="00EC4DFF">
            <w:pPr>
              <w:spacing w:after="200" w:line="276" w:lineRule="auto"/>
              <w:rPr>
                <w:rFonts w:ascii="Arial Narrow" w:hAnsi="Arial Narrow" w:cs="Arial"/>
                <w:b/>
              </w:rPr>
            </w:pPr>
          </w:p>
        </w:tc>
        <w:tc>
          <w:tcPr>
            <w:tcW w:w="2510" w:type="dxa"/>
            <w:shd w:val="clear" w:color="auto" w:fill="auto"/>
          </w:tcPr>
          <w:p w14:paraId="266A83F1" w14:textId="77777777" w:rsidR="00EC4DFF" w:rsidRPr="001C19B8" w:rsidRDefault="00EC4DFF">
            <w:pPr>
              <w:spacing w:after="200" w:line="276" w:lineRule="auto"/>
              <w:rPr>
                <w:rFonts w:ascii="Arial Narrow" w:hAnsi="Arial Narrow" w:cs="Arial"/>
                <w:b/>
              </w:rPr>
            </w:pPr>
          </w:p>
        </w:tc>
      </w:tr>
      <w:tr w:rsidR="00CF1BC7" w:rsidRPr="001C19B8" w14:paraId="2E58FEBA" w14:textId="77777777" w:rsidTr="003100B8">
        <w:trPr>
          <w:cantSplit/>
          <w:trHeight w:val="237"/>
        </w:trPr>
        <w:tc>
          <w:tcPr>
            <w:tcW w:w="5212" w:type="dxa"/>
            <w:shd w:val="clear" w:color="auto" w:fill="auto"/>
            <w:tcMar>
              <w:top w:w="20" w:type="dxa"/>
              <w:bottom w:w="20" w:type="dxa"/>
            </w:tcMar>
          </w:tcPr>
          <w:p w14:paraId="4877748E" w14:textId="5B4FF55B" w:rsidR="00CF1BC7" w:rsidRPr="009B6355" w:rsidRDefault="00CF1BC7" w:rsidP="00A3792C">
            <w:pPr>
              <w:rPr>
                <w:rFonts w:ascii="Arial Narrow" w:hAnsi="Arial Narrow"/>
              </w:rPr>
            </w:pPr>
            <w:r w:rsidRPr="009B6355">
              <w:rPr>
                <w:rFonts w:ascii="Arial Narrow" w:hAnsi="Arial Narrow"/>
              </w:rPr>
              <w:lastRenderedPageBreak/>
              <w:t>Physicians who are Clinical research associates with expertise in data management support of cooperative research</w:t>
            </w:r>
            <w:r w:rsidR="004B3274">
              <w:rPr>
                <w:rFonts w:ascii="Arial Narrow" w:hAnsi="Arial Narrow"/>
              </w:rPr>
              <w:t xml:space="preserve"> and clinical trials </w:t>
            </w:r>
          </w:p>
        </w:tc>
        <w:tc>
          <w:tcPr>
            <w:tcW w:w="548" w:type="dxa"/>
            <w:shd w:val="clear" w:color="auto" w:fill="auto"/>
          </w:tcPr>
          <w:p w14:paraId="29BF3B63" w14:textId="77777777" w:rsidR="00CF1BC7" w:rsidRPr="001C19B8" w:rsidRDefault="00CF1BC7">
            <w:pPr>
              <w:spacing w:after="200" w:line="276" w:lineRule="auto"/>
              <w:rPr>
                <w:rFonts w:ascii="Arial Narrow" w:hAnsi="Arial Narrow" w:cs="Arial"/>
                <w:b/>
              </w:rPr>
            </w:pPr>
          </w:p>
        </w:tc>
        <w:tc>
          <w:tcPr>
            <w:tcW w:w="450" w:type="dxa"/>
            <w:shd w:val="clear" w:color="auto" w:fill="auto"/>
          </w:tcPr>
          <w:p w14:paraId="2856099A" w14:textId="77777777" w:rsidR="00CF1BC7" w:rsidRPr="001C19B8" w:rsidRDefault="00CF1BC7">
            <w:pPr>
              <w:spacing w:after="200" w:line="276" w:lineRule="auto"/>
              <w:rPr>
                <w:rFonts w:ascii="Arial Narrow" w:hAnsi="Arial Narrow" w:cs="Arial"/>
                <w:b/>
              </w:rPr>
            </w:pPr>
          </w:p>
        </w:tc>
        <w:tc>
          <w:tcPr>
            <w:tcW w:w="630" w:type="dxa"/>
            <w:shd w:val="clear" w:color="auto" w:fill="auto"/>
          </w:tcPr>
          <w:p w14:paraId="07BB1B1C" w14:textId="77777777" w:rsidR="00CF1BC7" w:rsidRPr="001C19B8" w:rsidRDefault="00CF1BC7">
            <w:pPr>
              <w:spacing w:after="200" w:line="276" w:lineRule="auto"/>
              <w:rPr>
                <w:rFonts w:ascii="Arial Narrow" w:hAnsi="Arial Narrow" w:cs="Arial"/>
                <w:b/>
              </w:rPr>
            </w:pPr>
          </w:p>
        </w:tc>
        <w:tc>
          <w:tcPr>
            <w:tcW w:w="547" w:type="dxa"/>
            <w:gridSpan w:val="2"/>
            <w:shd w:val="clear" w:color="auto" w:fill="BFBFBF" w:themeFill="background1" w:themeFillShade="BF"/>
          </w:tcPr>
          <w:p w14:paraId="300BC38F" w14:textId="77777777" w:rsidR="00CF1BC7" w:rsidRPr="001C19B8" w:rsidRDefault="00CF1BC7">
            <w:pPr>
              <w:spacing w:after="200" w:line="276" w:lineRule="auto"/>
              <w:rPr>
                <w:rFonts w:ascii="Arial Narrow" w:hAnsi="Arial Narrow" w:cs="Arial"/>
                <w:b/>
              </w:rPr>
            </w:pPr>
          </w:p>
        </w:tc>
        <w:tc>
          <w:tcPr>
            <w:tcW w:w="532" w:type="dxa"/>
            <w:shd w:val="clear" w:color="auto" w:fill="BFBFBF" w:themeFill="background1" w:themeFillShade="BF"/>
          </w:tcPr>
          <w:p w14:paraId="4E5A1C3D" w14:textId="77777777" w:rsidR="00CF1BC7" w:rsidRPr="001C19B8" w:rsidRDefault="00CF1BC7">
            <w:pPr>
              <w:spacing w:after="200" w:line="276" w:lineRule="auto"/>
              <w:rPr>
                <w:rFonts w:ascii="Arial Narrow" w:hAnsi="Arial Narrow" w:cs="Arial"/>
                <w:b/>
              </w:rPr>
            </w:pPr>
          </w:p>
        </w:tc>
        <w:tc>
          <w:tcPr>
            <w:tcW w:w="645" w:type="dxa"/>
            <w:shd w:val="clear" w:color="auto" w:fill="BFBFBF" w:themeFill="background1" w:themeFillShade="BF"/>
          </w:tcPr>
          <w:p w14:paraId="71FA4173" w14:textId="77777777" w:rsidR="00CF1BC7" w:rsidRPr="001C19B8" w:rsidRDefault="00CF1BC7">
            <w:pPr>
              <w:spacing w:after="200" w:line="276" w:lineRule="auto"/>
              <w:rPr>
                <w:rFonts w:ascii="Arial Narrow" w:hAnsi="Arial Narrow" w:cs="Arial"/>
                <w:b/>
              </w:rPr>
            </w:pPr>
          </w:p>
        </w:tc>
        <w:tc>
          <w:tcPr>
            <w:tcW w:w="2510" w:type="dxa"/>
            <w:shd w:val="clear" w:color="auto" w:fill="auto"/>
          </w:tcPr>
          <w:p w14:paraId="28ADCB32" w14:textId="77777777" w:rsidR="00CF1BC7" w:rsidRPr="001C19B8" w:rsidRDefault="00CF1BC7">
            <w:pPr>
              <w:spacing w:after="200" w:line="276" w:lineRule="auto"/>
              <w:rPr>
                <w:rFonts w:ascii="Arial Narrow" w:hAnsi="Arial Narrow" w:cs="Arial"/>
                <w:b/>
              </w:rPr>
            </w:pPr>
          </w:p>
        </w:tc>
      </w:tr>
      <w:tr w:rsidR="00CF1BC7" w:rsidRPr="001C19B8" w14:paraId="3829C806" w14:textId="77777777" w:rsidTr="003100B8">
        <w:trPr>
          <w:cantSplit/>
          <w:trHeight w:val="237"/>
        </w:trPr>
        <w:tc>
          <w:tcPr>
            <w:tcW w:w="5212" w:type="dxa"/>
            <w:shd w:val="clear" w:color="auto" w:fill="auto"/>
            <w:tcMar>
              <w:top w:w="20" w:type="dxa"/>
              <w:bottom w:w="20" w:type="dxa"/>
            </w:tcMar>
          </w:tcPr>
          <w:p w14:paraId="2730FCF0" w14:textId="77777777" w:rsidR="00CF1BC7" w:rsidRPr="009B6355" w:rsidRDefault="00CF1BC7" w:rsidP="00A3792C">
            <w:pPr>
              <w:rPr>
                <w:rFonts w:ascii="Arial Narrow" w:hAnsi="Arial Narrow"/>
              </w:rPr>
            </w:pPr>
            <w:r w:rsidRPr="009B6355">
              <w:rPr>
                <w:rFonts w:ascii="Arial Narrow" w:hAnsi="Arial Narrow"/>
              </w:rPr>
              <w:t>Expertise in anti-neoplastic agents and therapies for serious hematologic disorders. Pharmacy capable of accurately and safely preparing, dispensing and documenting administration and disposal of investigational medications</w:t>
            </w:r>
            <w:r w:rsidRPr="009B6355">
              <w:rPr>
                <w:rFonts w:ascii="Arial Narrow" w:hAnsi="Arial Narrow"/>
                <w:b/>
              </w:rPr>
              <w:t>.</w:t>
            </w:r>
          </w:p>
        </w:tc>
        <w:tc>
          <w:tcPr>
            <w:tcW w:w="548" w:type="dxa"/>
            <w:shd w:val="clear" w:color="auto" w:fill="auto"/>
          </w:tcPr>
          <w:p w14:paraId="1D645516" w14:textId="77777777" w:rsidR="00CF1BC7" w:rsidRPr="001C19B8" w:rsidRDefault="00CF1BC7">
            <w:pPr>
              <w:spacing w:after="200" w:line="276" w:lineRule="auto"/>
              <w:rPr>
                <w:rFonts w:ascii="Arial Narrow" w:hAnsi="Arial Narrow" w:cs="Arial"/>
                <w:b/>
              </w:rPr>
            </w:pPr>
          </w:p>
        </w:tc>
        <w:tc>
          <w:tcPr>
            <w:tcW w:w="450" w:type="dxa"/>
            <w:shd w:val="clear" w:color="auto" w:fill="auto"/>
          </w:tcPr>
          <w:p w14:paraId="2D20F4ED" w14:textId="77777777" w:rsidR="00CF1BC7" w:rsidRPr="001C19B8" w:rsidRDefault="00CF1BC7">
            <w:pPr>
              <w:spacing w:after="200" w:line="276" w:lineRule="auto"/>
              <w:rPr>
                <w:rFonts w:ascii="Arial Narrow" w:hAnsi="Arial Narrow" w:cs="Arial"/>
                <w:b/>
              </w:rPr>
            </w:pPr>
          </w:p>
        </w:tc>
        <w:tc>
          <w:tcPr>
            <w:tcW w:w="630" w:type="dxa"/>
            <w:shd w:val="clear" w:color="auto" w:fill="auto"/>
          </w:tcPr>
          <w:p w14:paraId="6460E9F5" w14:textId="77777777" w:rsidR="00CF1BC7" w:rsidRPr="001C19B8" w:rsidRDefault="00CF1BC7">
            <w:pPr>
              <w:spacing w:after="200" w:line="276" w:lineRule="auto"/>
              <w:rPr>
                <w:rFonts w:ascii="Arial Narrow" w:hAnsi="Arial Narrow" w:cs="Arial"/>
                <w:b/>
              </w:rPr>
            </w:pPr>
          </w:p>
        </w:tc>
        <w:tc>
          <w:tcPr>
            <w:tcW w:w="547" w:type="dxa"/>
            <w:gridSpan w:val="2"/>
            <w:shd w:val="clear" w:color="auto" w:fill="BFBFBF" w:themeFill="background1" w:themeFillShade="BF"/>
          </w:tcPr>
          <w:p w14:paraId="74FC4F3E" w14:textId="77777777" w:rsidR="00CF1BC7" w:rsidRPr="001C19B8" w:rsidRDefault="00CF1BC7">
            <w:pPr>
              <w:spacing w:after="200" w:line="276" w:lineRule="auto"/>
              <w:rPr>
                <w:rFonts w:ascii="Arial Narrow" w:hAnsi="Arial Narrow" w:cs="Arial"/>
                <w:b/>
              </w:rPr>
            </w:pPr>
          </w:p>
        </w:tc>
        <w:tc>
          <w:tcPr>
            <w:tcW w:w="532" w:type="dxa"/>
            <w:shd w:val="clear" w:color="auto" w:fill="BFBFBF" w:themeFill="background1" w:themeFillShade="BF"/>
          </w:tcPr>
          <w:p w14:paraId="0E78E54D" w14:textId="77777777" w:rsidR="00CF1BC7" w:rsidRPr="001C19B8" w:rsidRDefault="00CF1BC7">
            <w:pPr>
              <w:spacing w:after="200" w:line="276" w:lineRule="auto"/>
              <w:rPr>
                <w:rFonts w:ascii="Arial Narrow" w:hAnsi="Arial Narrow" w:cs="Arial"/>
                <w:b/>
              </w:rPr>
            </w:pPr>
          </w:p>
        </w:tc>
        <w:tc>
          <w:tcPr>
            <w:tcW w:w="645" w:type="dxa"/>
            <w:shd w:val="clear" w:color="auto" w:fill="BFBFBF" w:themeFill="background1" w:themeFillShade="BF"/>
          </w:tcPr>
          <w:p w14:paraId="4F01847A" w14:textId="77777777" w:rsidR="00CF1BC7" w:rsidRPr="001C19B8" w:rsidRDefault="00CF1BC7">
            <w:pPr>
              <w:spacing w:after="200" w:line="276" w:lineRule="auto"/>
              <w:rPr>
                <w:rFonts w:ascii="Arial Narrow" w:hAnsi="Arial Narrow" w:cs="Arial"/>
                <w:b/>
              </w:rPr>
            </w:pPr>
          </w:p>
        </w:tc>
        <w:tc>
          <w:tcPr>
            <w:tcW w:w="2510" w:type="dxa"/>
            <w:shd w:val="clear" w:color="auto" w:fill="auto"/>
          </w:tcPr>
          <w:p w14:paraId="08441D6E" w14:textId="77777777" w:rsidR="00CF1BC7" w:rsidRPr="001C19B8" w:rsidRDefault="00CF1BC7">
            <w:pPr>
              <w:spacing w:after="200" w:line="276" w:lineRule="auto"/>
              <w:rPr>
                <w:rFonts w:ascii="Arial Narrow" w:hAnsi="Arial Narrow" w:cs="Arial"/>
                <w:b/>
              </w:rPr>
            </w:pPr>
          </w:p>
        </w:tc>
      </w:tr>
      <w:tr w:rsidR="00CF1BC7" w:rsidRPr="001C19B8" w14:paraId="182F5E7E" w14:textId="77777777" w:rsidTr="003100B8">
        <w:trPr>
          <w:cantSplit/>
          <w:trHeight w:val="237"/>
        </w:trPr>
        <w:tc>
          <w:tcPr>
            <w:tcW w:w="5212" w:type="dxa"/>
            <w:shd w:val="clear" w:color="auto" w:fill="auto"/>
            <w:tcMar>
              <w:top w:w="20" w:type="dxa"/>
              <w:bottom w:w="20" w:type="dxa"/>
            </w:tcMar>
          </w:tcPr>
          <w:p w14:paraId="1EA4514F" w14:textId="4B1B4A70" w:rsidR="00CF1BC7" w:rsidRPr="009B6355" w:rsidRDefault="00CF1BC7" w:rsidP="00584B8F">
            <w:pPr>
              <w:rPr>
                <w:rFonts w:ascii="Arial Narrow" w:hAnsi="Arial Narrow"/>
              </w:rPr>
            </w:pPr>
            <w:r w:rsidRPr="009B6355">
              <w:rPr>
                <w:rFonts w:ascii="Arial Narrow" w:hAnsi="Arial Narrow"/>
                <w:bCs/>
              </w:rPr>
              <w:t>Regularly held Tumour Boards to discuss treatment planning</w:t>
            </w:r>
            <w:r w:rsidRPr="009B6355">
              <w:rPr>
                <w:rFonts w:ascii="Arial Narrow" w:hAnsi="Arial Narrow"/>
              </w:rPr>
              <w:t xml:space="preserve"> </w:t>
            </w:r>
            <w:del w:id="1" w:author="Stephanie Eason (JCH)" w:date="2018-04-19T11:36:00Z">
              <w:r w:rsidRPr="009B6355" w:rsidDel="004B3274">
                <w:rPr>
                  <w:rFonts w:ascii="Arial" w:hAnsi="Arial" w:cs="Arial"/>
                  <w:bCs/>
                </w:rPr>
                <w:delText xml:space="preserve"> </w:delText>
              </w:r>
            </w:del>
          </w:p>
        </w:tc>
        <w:tc>
          <w:tcPr>
            <w:tcW w:w="548" w:type="dxa"/>
            <w:shd w:val="clear" w:color="auto" w:fill="auto"/>
          </w:tcPr>
          <w:p w14:paraId="20D00B42" w14:textId="77777777" w:rsidR="00CF1BC7" w:rsidRPr="001C19B8" w:rsidRDefault="00CF1BC7">
            <w:pPr>
              <w:spacing w:after="200" w:line="276" w:lineRule="auto"/>
              <w:rPr>
                <w:rFonts w:ascii="Arial Narrow" w:hAnsi="Arial Narrow" w:cs="Arial"/>
                <w:b/>
              </w:rPr>
            </w:pPr>
          </w:p>
        </w:tc>
        <w:tc>
          <w:tcPr>
            <w:tcW w:w="450" w:type="dxa"/>
            <w:shd w:val="clear" w:color="auto" w:fill="auto"/>
          </w:tcPr>
          <w:p w14:paraId="684CA85C" w14:textId="77777777" w:rsidR="00CF1BC7" w:rsidRPr="001C19B8" w:rsidRDefault="00CF1BC7">
            <w:pPr>
              <w:spacing w:after="200" w:line="276" w:lineRule="auto"/>
              <w:rPr>
                <w:rFonts w:ascii="Arial Narrow" w:hAnsi="Arial Narrow" w:cs="Arial"/>
                <w:b/>
              </w:rPr>
            </w:pPr>
          </w:p>
        </w:tc>
        <w:tc>
          <w:tcPr>
            <w:tcW w:w="630" w:type="dxa"/>
            <w:shd w:val="clear" w:color="auto" w:fill="auto"/>
          </w:tcPr>
          <w:p w14:paraId="5FE3B2E7" w14:textId="77777777" w:rsidR="00CF1BC7" w:rsidRPr="001C19B8" w:rsidRDefault="00CF1BC7">
            <w:pPr>
              <w:spacing w:after="200" w:line="276" w:lineRule="auto"/>
              <w:rPr>
                <w:rFonts w:ascii="Arial Narrow" w:hAnsi="Arial Narrow" w:cs="Arial"/>
                <w:b/>
              </w:rPr>
            </w:pPr>
          </w:p>
        </w:tc>
        <w:tc>
          <w:tcPr>
            <w:tcW w:w="547" w:type="dxa"/>
            <w:gridSpan w:val="2"/>
            <w:shd w:val="clear" w:color="auto" w:fill="BFBFBF" w:themeFill="background1" w:themeFillShade="BF"/>
          </w:tcPr>
          <w:p w14:paraId="3D532DD2" w14:textId="77777777" w:rsidR="00CF1BC7" w:rsidRPr="001C19B8" w:rsidRDefault="00CF1BC7">
            <w:pPr>
              <w:spacing w:after="200" w:line="276" w:lineRule="auto"/>
              <w:rPr>
                <w:rFonts w:ascii="Arial Narrow" w:hAnsi="Arial Narrow" w:cs="Arial"/>
                <w:b/>
              </w:rPr>
            </w:pPr>
          </w:p>
        </w:tc>
        <w:tc>
          <w:tcPr>
            <w:tcW w:w="532" w:type="dxa"/>
            <w:shd w:val="clear" w:color="auto" w:fill="BFBFBF" w:themeFill="background1" w:themeFillShade="BF"/>
          </w:tcPr>
          <w:p w14:paraId="3B11AC54" w14:textId="77777777" w:rsidR="00CF1BC7" w:rsidRPr="001C19B8" w:rsidRDefault="00CF1BC7">
            <w:pPr>
              <w:spacing w:after="200" w:line="276" w:lineRule="auto"/>
              <w:rPr>
                <w:rFonts w:ascii="Arial Narrow" w:hAnsi="Arial Narrow" w:cs="Arial"/>
                <w:b/>
              </w:rPr>
            </w:pPr>
          </w:p>
        </w:tc>
        <w:tc>
          <w:tcPr>
            <w:tcW w:w="645" w:type="dxa"/>
            <w:shd w:val="clear" w:color="auto" w:fill="BFBFBF" w:themeFill="background1" w:themeFillShade="BF"/>
          </w:tcPr>
          <w:p w14:paraId="300CE098" w14:textId="77777777" w:rsidR="00CF1BC7" w:rsidRPr="001C19B8" w:rsidRDefault="00CF1BC7">
            <w:pPr>
              <w:spacing w:after="200" w:line="276" w:lineRule="auto"/>
              <w:rPr>
                <w:rFonts w:ascii="Arial Narrow" w:hAnsi="Arial Narrow" w:cs="Arial"/>
                <w:b/>
              </w:rPr>
            </w:pPr>
          </w:p>
        </w:tc>
        <w:tc>
          <w:tcPr>
            <w:tcW w:w="2510" w:type="dxa"/>
            <w:shd w:val="clear" w:color="auto" w:fill="auto"/>
          </w:tcPr>
          <w:p w14:paraId="7910E508" w14:textId="77777777" w:rsidR="00CF1BC7" w:rsidRPr="001C19B8" w:rsidRDefault="00CF1BC7">
            <w:pPr>
              <w:spacing w:after="200" w:line="276" w:lineRule="auto"/>
              <w:rPr>
                <w:rFonts w:ascii="Arial Narrow" w:hAnsi="Arial Narrow" w:cs="Arial"/>
                <w:b/>
              </w:rPr>
            </w:pPr>
          </w:p>
        </w:tc>
      </w:tr>
      <w:tr w:rsidR="00584B8F" w:rsidRPr="001C19B8" w14:paraId="0054482F" w14:textId="77777777" w:rsidTr="003100B8">
        <w:trPr>
          <w:cantSplit/>
          <w:trHeight w:val="237"/>
        </w:trPr>
        <w:tc>
          <w:tcPr>
            <w:tcW w:w="5212" w:type="dxa"/>
            <w:shd w:val="clear" w:color="auto" w:fill="auto"/>
            <w:tcMar>
              <w:top w:w="20" w:type="dxa"/>
              <w:bottom w:w="20" w:type="dxa"/>
            </w:tcMar>
          </w:tcPr>
          <w:p w14:paraId="5F3D108D" w14:textId="54009E2D" w:rsidR="00584B8F" w:rsidRPr="00584B8F" w:rsidRDefault="00584B8F" w:rsidP="00CF1BC7">
            <w:pPr>
              <w:rPr>
                <w:rFonts w:ascii="Arial Narrow" w:hAnsi="Arial Narrow"/>
              </w:rPr>
            </w:pPr>
            <w:r w:rsidRPr="009B6355">
              <w:rPr>
                <w:rFonts w:ascii="Arial Narrow" w:hAnsi="Arial Narrow"/>
                <w:bCs/>
              </w:rPr>
              <w:t>Membership in an international cooperative clinical trials group</w:t>
            </w:r>
          </w:p>
        </w:tc>
        <w:tc>
          <w:tcPr>
            <w:tcW w:w="548" w:type="dxa"/>
            <w:shd w:val="clear" w:color="auto" w:fill="auto"/>
          </w:tcPr>
          <w:p w14:paraId="44B0CC8F" w14:textId="77777777" w:rsidR="00584B8F" w:rsidRPr="001C19B8" w:rsidRDefault="00584B8F">
            <w:pPr>
              <w:spacing w:after="200" w:line="276" w:lineRule="auto"/>
              <w:rPr>
                <w:rFonts w:ascii="Arial Narrow" w:hAnsi="Arial Narrow" w:cs="Arial"/>
                <w:b/>
              </w:rPr>
            </w:pPr>
          </w:p>
        </w:tc>
        <w:tc>
          <w:tcPr>
            <w:tcW w:w="450" w:type="dxa"/>
            <w:shd w:val="clear" w:color="auto" w:fill="auto"/>
          </w:tcPr>
          <w:p w14:paraId="4DA473E6" w14:textId="77777777" w:rsidR="00584B8F" w:rsidRPr="001C19B8" w:rsidRDefault="00584B8F">
            <w:pPr>
              <w:spacing w:after="200" w:line="276" w:lineRule="auto"/>
              <w:rPr>
                <w:rFonts w:ascii="Arial Narrow" w:hAnsi="Arial Narrow" w:cs="Arial"/>
                <w:b/>
              </w:rPr>
            </w:pPr>
          </w:p>
        </w:tc>
        <w:tc>
          <w:tcPr>
            <w:tcW w:w="630" w:type="dxa"/>
            <w:shd w:val="clear" w:color="auto" w:fill="auto"/>
          </w:tcPr>
          <w:p w14:paraId="38FF1240" w14:textId="77777777" w:rsidR="00584B8F" w:rsidRPr="001C19B8" w:rsidRDefault="00584B8F">
            <w:pPr>
              <w:spacing w:after="200" w:line="276" w:lineRule="auto"/>
              <w:rPr>
                <w:rFonts w:ascii="Arial Narrow" w:hAnsi="Arial Narrow" w:cs="Arial"/>
                <w:b/>
              </w:rPr>
            </w:pPr>
          </w:p>
        </w:tc>
        <w:tc>
          <w:tcPr>
            <w:tcW w:w="547" w:type="dxa"/>
            <w:gridSpan w:val="2"/>
            <w:shd w:val="clear" w:color="auto" w:fill="BFBFBF" w:themeFill="background1" w:themeFillShade="BF"/>
          </w:tcPr>
          <w:p w14:paraId="2C6BF6F8" w14:textId="77777777" w:rsidR="00584B8F" w:rsidRPr="001C19B8" w:rsidRDefault="00584B8F">
            <w:pPr>
              <w:spacing w:after="200" w:line="276" w:lineRule="auto"/>
              <w:rPr>
                <w:rFonts w:ascii="Arial Narrow" w:hAnsi="Arial Narrow" w:cs="Arial"/>
                <w:b/>
              </w:rPr>
            </w:pPr>
          </w:p>
        </w:tc>
        <w:tc>
          <w:tcPr>
            <w:tcW w:w="532" w:type="dxa"/>
            <w:shd w:val="clear" w:color="auto" w:fill="BFBFBF" w:themeFill="background1" w:themeFillShade="BF"/>
          </w:tcPr>
          <w:p w14:paraId="44EE5A24" w14:textId="77777777" w:rsidR="00584B8F" w:rsidRPr="001C19B8" w:rsidRDefault="00584B8F">
            <w:pPr>
              <w:spacing w:after="200" w:line="276" w:lineRule="auto"/>
              <w:rPr>
                <w:rFonts w:ascii="Arial Narrow" w:hAnsi="Arial Narrow" w:cs="Arial"/>
                <w:b/>
              </w:rPr>
            </w:pPr>
          </w:p>
        </w:tc>
        <w:tc>
          <w:tcPr>
            <w:tcW w:w="645" w:type="dxa"/>
            <w:shd w:val="clear" w:color="auto" w:fill="BFBFBF" w:themeFill="background1" w:themeFillShade="BF"/>
          </w:tcPr>
          <w:p w14:paraId="0704ECF3" w14:textId="77777777" w:rsidR="00584B8F" w:rsidRPr="001C19B8" w:rsidRDefault="00584B8F">
            <w:pPr>
              <w:spacing w:after="200" w:line="276" w:lineRule="auto"/>
              <w:rPr>
                <w:rFonts w:ascii="Arial Narrow" w:hAnsi="Arial Narrow" w:cs="Arial"/>
                <w:b/>
              </w:rPr>
            </w:pPr>
          </w:p>
        </w:tc>
        <w:tc>
          <w:tcPr>
            <w:tcW w:w="2510" w:type="dxa"/>
            <w:shd w:val="clear" w:color="auto" w:fill="auto"/>
          </w:tcPr>
          <w:p w14:paraId="6302DFE5" w14:textId="77777777" w:rsidR="00584B8F" w:rsidRPr="001C19B8" w:rsidRDefault="00584B8F">
            <w:pPr>
              <w:spacing w:after="200" w:line="276" w:lineRule="auto"/>
              <w:rPr>
                <w:rFonts w:ascii="Arial Narrow" w:hAnsi="Arial Narrow" w:cs="Arial"/>
                <w:b/>
              </w:rPr>
            </w:pPr>
          </w:p>
        </w:tc>
      </w:tr>
      <w:tr w:rsidR="00584B8F" w:rsidRPr="001C19B8" w14:paraId="469AD94C" w14:textId="77777777" w:rsidTr="003100B8">
        <w:trPr>
          <w:cantSplit/>
          <w:trHeight w:val="237"/>
        </w:trPr>
        <w:tc>
          <w:tcPr>
            <w:tcW w:w="5212" w:type="dxa"/>
            <w:shd w:val="clear" w:color="auto" w:fill="auto"/>
            <w:tcMar>
              <w:top w:w="20" w:type="dxa"/>
              <w:bottom w:w="20" w:type="dxa"/>
            </w:tcMar>
          </w:tcPr>
          <w:p w14:paraId="277A564F" w14:textId="197B076B" w:rsidR="00584B8F" w:rsidRPr="009B6355" w:rsidRDefault="00584B8F" w:rsidP="00584B8F">
            <w:pPr>
              <w:rPr>
                <w:rFonts w:ascii="Arial Narrow" w:hAnsi="Arial Narrow"/>
                <w:bCs/>
              </w:rPr>
            </w:pPr>
            <w:r w:rsidRPr="009B6355">
              <w:rPr>
                <w:rFonts w:ascii="Arial Narrow" w:hAnsi="Arial Narrow"/>
              </w:rPr>
              <w:t>Access to radiotherapy equipment for state-of-art treatment of children, including rotational lineal a</w:t>
            </w:r>
            <w:r>
              <w:rPr>
                <w:rFonts w:ascii="Arial Narrow" w:hAnsi="Arial Narrow"/>
              </w:rPr>
              <w:t>ccelerator, dedicated simulator</w:t>
            </w:r>
          </w:p>
        </w:tc>
        <w:tc>
          <w:tcPr>
            <w:tcW w:w="548" w:type="dxa"/>
            <w:shd w:val="clear" w:color="auto" w:fill="auto"/>
          </w:tcPr>
          <w:p w14:paraId="1B4DE673" w14:textId="77777777" w:rsidR="00584B8F" w:rsidRPr="001C19B8" w:rsidRDefault="00584B8F">
            <w:pPr>
              <w:spacing w:after="200" w:line="276" w:lineRule="auto"/>
              <w:rPr>
                <w:rFonts w:ascii="Arial Narrow" w:hAnsi="Arial Narrow" w:cs="Arial"/>
                <w:b/>
              </w:rPr>
            </w:pPr>
          </w:p>
        </w:tc>
        <w:tc>
          <w:tcPr>
            <w:tcW w:w="450" w:type="dxa"/>
            <w:shd w:val="clear" w:color="auto" w:fill="auto"/>
          </w:tcPr>
          <w:p w14:paraId="168E83C6" w14:textId="77777777" w:rsidR="00584B8F" w:rsidRPr="001C19B8" w:rsidRDefault="00584B8F">
            <w:pPr>
              <w:spacing w:after="200" w:line="276" w:lineRule="auto"/>
              <w:rPr>
                <w:rFonts w:ascii="Arial Narrow" w:hAnsi="Arial Narrow" w:cs="Arial"/>
                <w:b/>
              </w:rPr>
            </w:pPr>
          </w:p>
        </w:tc>
        <w:tc>
          <w:tcPr>
            <w:tcW w:w="630" w:type="dxa"/>
            <w:shd w:val="clear" w:color="auto" w:fill="auto"/>
          </w:tcPr>
          <w:p w14:paraId="74620D08" w14:textId="77777777" w:rsidR="00584B8F" w:rsidRPr="001C19B8" w:rsidRDefault="00584B8F">
            <w:pPr>
              <w:spacing w:after="200" w:line="276" w:lineRule="auto"/>
              <w:rPr>
                <w:rFonts w:ascii="Arial Narrow" w:hAnsi="Arial Narrow" w:cs="Arial"/>
                <w:b/>
              </w:rPr>
            </w:pPr>
          </w:p>
        </w:tc>
        <w:tc>
          <w:tcPr>
            <w:tcW w:w="547" w:type="dxa"/>
            <w:gridSpan w:val="2"/>
            <w:shd w:val="clear" w:color="auto" w:fill="BFBFBF" w:themeFill="background1" w:themeFillShade="BF"/>
          </w:tcPr>
          <w:p w14:paraId="709ADE65" w14:textId="77777777" w:rsidR="00584B8F" w:rsidRPr="001C19B8" w:rsidRDefault="00584B8F">
            <w:pPr>
              <w:spacing w:after="200" w:line="276" w:lineRule="auto"/>
              <w:rPr>
                <w:rFonts w:ascii="Arial Narrow" w:hAnsi="Arial Narrow" w:cs="Arial"/>
                <w:b/>
              </w:rPr>
            </w:pPr>
          </w:p>
        </w:tc>
        <w:tc>
          <w:tcPr>
            <w:tcW w:w="532" w:type="dxa"/>
            <w:shd w:val="clear" w:color="auto" w:fill="BFBFBF" w:themeFill="background1" w:themeFillShade="BF"/>
          </w:tcPr>
          <w:p w14:paraId="0052B784" w14:textId="77777777" w:rsidR="00584B8F" w:rsidRPr="001C19B8" w:rsidRDefault="00584B8F">
            <w:pPr>
              <w:spacing w:after="200" w:line="276" w:lineRule="auto"/>
              <w:rPr>
                <w:rFonts w:ascii="Arial Narrow" w:hAnsi="Arial Narrow" w:cs="Arial"/>
                <w:b/>
              </w:rPr>
            </w:pPr>
          </w:p>
        </w:tc>
        <w:tc>
          <w:tcPr>
            <w:tcW w:w="645" w:type="dxa"/>
            <w:shd w:val="clear" w:color="auto" w:fill="BFBFBF" w:themeFill="background1" w:themeFillShade="BF"/>
          </w:tcPr>
          <w:p w14:paraId="0056E8F2" w14:textId="77777777" w:rsidR="00584B8F" w:rsidRPr="001C19B8" w:rsidRDefault="00584B8F">
            <w:pPr>
              <w:spacing w:after="200" w:line="276" w:lineRule="auto"/>
              <w:rPr>
                <w:rFonts w:ascii="Arial Narrow" w:hAnsi="Arial Narrow" w:cs="Arial"/>
                <w:b/>
              </w:rPr>
            </w:pPr>
          </w:p>
        </w:tc>
        <w:tc>
          <w:tcPr>
            <w:tcW w:w="2510" w:type="dxa"/>
            <w:shd w:val="clear" w:color="auto" w:fill="auto"/>
          </w:tcPr>
          <w:p w14:paraId="213342EA" w14:textId="77777777" w:rsidR="00584B8F" w:rsidRPr="001C19B8" w:rsidRDefault="00584B8F">
            <w:pPr>
              <w:spacing w:after="200" w:line="276" w:lineRule="auto"/>
              <w:rPr>
                <w:rFonts w:ascii="Arial Narrow" w:hAnsi="Arial Narrow" w:cs="Arial"/>
                <w:b/>
              </w:rPr>
            </w:pPr>
          </w:p>
        </w:tc>
      </w:tr>
      <w:tr w:rsidR="00584B8F" w:rsidRPr="001C19B8" w14:paraId="2876953C" w14:textId="77777777" w:rsidTr="003100B8">
        <w:trPr>
          <w:cantSplit/>
          <w:trHeight w:val="237"/>
        </w:trPr>
        <w:tc>
          <w:tcPr>
            <w:tcW w:w="5212" w:type="dxa"/>
            <w:shd w:val="clear" w:color="auto" w:fill="auto"/>
            <w:tcMar>
              <w:top w:w="20" w:type="dxa"/>
              <w:bottom w:w="20" w:type="dxa"/>
            </w:tcMar>
          </w:tcPr>
          <w:p w14:paraId="1C5D5E1A" w14:textId="1FD86133" w:rsidR="00584B8F" w:rsidRPr="009B6355" w:rsidRDefault="00584B8F" w:rsidP="00584B8F">
            <w:pPr>
              <w:rPr>
                <w:rFonts w:ascii="Arial Narrow" w:hAnsi="Arial Narrow"/>
                <w:bCs/>
              </w:rPr>
            </w:pPr>
            <w:r w:rsidRPr="009B6355">
              <w:rPr>
                <w:rFonts w:ascii="Arial Narrow" w:hAnsi="Arial Narrow"/>
              </w:rPr>
              <w:t xml:space="preserve">Anaesthetic resources for procedural deep and conscious sedation services </w:t>
            </w:r>
          </w:p>
        </w:tc>
        <w:tc>
          <w:tcPr>
            <w:tcW w:w="548" w:type="dxa"/>
            <w:shd w:val="clear" w:color="auto" w:fill="auto"/>
          </w:tcPr>
          <w:p w14:paraId="44EFD4E0" w14:textId="77777777" w:rsidR="00584B8F" w:rsidRPr="001C19B8" w:rsidRDefault="00584B8F">
            <w:pPr>
              <w:spacing w:after="200" w:line="276" w:lineRule="auto"/>
              <w:rPr>
                <w:rFonts w:ascii="Arial Narrow" w:hAnsi="Arial Narrow" w:cs="Arial"/>
                <w:b/>
              </w:rPr>
            </w:pPr>
          </w:p>
        </w:tc>
        <w:tc>
          <w:tcPr>
            <w:tcW w:w="450" w:type="dxa"/>
            <w:shd w:val="clear" w:color="auto" w:fill="auto"/>
          </w:tcPr>
          <w:p w14:paraId="3FC66F84" w14:textId="77777777" w:rsidR="00584B8F" w:rsidRPr="001C19B8" w:rsidRDefault="00584B8F">
            <w:pPr>
              <w:spacing w:after="200" w:line="276" w:lineRule="auto"/>
              <w:rPr>
                <w:rFonts w:ascii="Arial Narrow" w:hAnsi="Arial Narrow" w:cs="Arial"/>
                <w:b/>
              </w:rPr>
            </w:pPr>
          </w:p>
        </w:tc>
        <w:tc>
          <w:tcPr>
            <w:tcW w:w="630" w:type="dxa"/>
            <w:shd w:val="clear" w:color="auto" w:fill="auto"/>
          </w:tcPr>
          <w:p w14:paraId="3AB0E223" w14:textId="77777777" w:rsidR="00584B8F" w:rsidRPr="001C19B8" w:rsidRDefault="00584B8F">
            <w:pPr>
              <w:spacing w:after="200" w:line="276" w:lineRule="auto"/>
              <w:rPr>
                <w:rFonts w:ascii="Arial Narrow" w:hAnsi="Arial Narrow" w:cs="Arial"/>
                <w:b/>
              </w:rPr>
            </w:pPr>
          </w:p>
        </w:tc>
        <w:tc>
          <w:tcPr>
            <w:tcW w:w="547" w:type="dxa"/>
            <w:gridSpan w:val="2"/>
            <w:shd w:val="clear" w:color="auto" w:fill="BFBFBF" w:themeFill="background1" w:themeFillShade="BF"/>
          </w:tcPr>
          <w:p w14:paraId="2EE0219F" w14:textId="77777777" w:rsidR="00584B8F" w:rsidRPr="001C19B8" w:rsidRDefault="00584B8F">
            <w:pPr>
              <w:spacing w:after="200" w:line="276" w:lineRule="auto"/>
              <w:rPr>
                <w:rFonts w:ascii="Arial Narrow" w:hAnsi="Arial Narrow" w:cs="Arial"/>
                <w:b/>
              </w:rPr>
            </w:pPr>
          </w:p>
        </w:tc>
        <w:tc>
          <w:tcPr>
            <w:tcW w:w="532" w:type="dxa"/>
            <w:shd w:val="clear" w:color="auto" w:fill="BFBFBF" w:themeFill="background1" w:themeFillShade="BF"/>
          </w:tcPr>
          <w:p w14:paraId="6776A07C" w14:textId="77777777" w:rsidR="00584B8F" w:rsidRPr="001C19B8" w:rsidRDefault="00584B8F">
            <w:pPr>
              <w:spacing w:after="200" w:line="276" w:lineRule="auto"/>
              <w:rPr>
                <w:rFonts w:ascii="Arial Narrow" w:hAnsi="Arial Narrow" w:cs="Arial"/>
                <w:b/>
              </w:rPr>
            </w:pPr>
          </w:p>
        </w:tc>
        <w:tc>
          <w:tcPr>
            <w:tcW w:w="645" w:type="dxa"/>
            <w:shd w:val="clear" w:color="auto" w:fill="BFBFBF" w:themeFill="background1" w:themeFillShade="BF"/>
          </w:tcPr>
          <w:p w14:paraId="4CF79913" w14:textId="77777777" w:rsidR="00584B8F" w:rsidRPr="001C19B8" w:rsidRDefault="00584B8F">
            <w:pPr>
              <w:spacing w:after="200" w:line="276" w:lineRule="auto"/>
              <w:rPr>
                <w:rFonts w:ascii="Arial Narrow" w:hAnsi="Arial Narrow" w:cs="Arial"/>
                <w:b/>
              </w:rPr>
            </w:pPr>
          </w:p>
        </w:tc>
        <w:tc>
          <w:tcPr>
            <w:tcW w:w="2510" w:type="dxa"/>
            <w:shd w:val="clear" w:color="auto" w:fill="auto"/>
          </w:tcPr>
          <w:p w14:paraId="51B85A8C" w14:textId="77777777" w:rsidR="00584B8F" w:rsidRPr="001C19B8" w:rsidRDefault="00584B8F">
            <w:pPr>
              <w:spacing w:after="200" w:line="276" w:lineRule="auto"/>
              <w:rPr>
                <w:rFonts w:ascii="Arial Narrow" w:hAnsi="Arial Narrow" w:cs="Arial"/>
                <w:b/>
              </w:rPr>
            </w:pPr>
          </w:p>
        </w:tc>
      </w:tr>
      <w:tr w:rsidR="00584B8F" w:rsidRPr="001C19B8" w14:paraId="1E4A39C1" w14:textId="77777777" w:rsidTr="003100B8">
        <w:trPr>
          <w:cantSplit/>
          <w:trHeight w:val="237"/>
        </w:trPr>
        <w:tc>
          <w:tcPr>
            <w:tcW w:w="5212" w:type="dxa"/>
            <w:shd w:val="clear" w:color="auto" w:fill="auto"/>
            <w:tcMar>
              <w:top w:w="20" w:type="dxa"/>
              <w:bottom w:w="20" w:type="dxa"/>
            </w:tcMar>
          </w:tcPr>
          <w:p w14:paraId="1B508F96" w14:textId="30586B5B" w:rsidR="00584B8F" w:rsidRPr="009B6355" w:rsidRDefault="00584B8F" w:rsidP="00584B8F">
            <w:pPr>
              <w:rPr>
                <w:rFonts w:ascii="Arial Narrow" w:hAnsi="Arial Narrow"/>
              </w:rPr>
            </w:pPr>
            <w:r w:rsidRPr="009B6355">
              <w:rPr>
                <w:rFonts w:ascii="Arial Narrow" w:hAnsi="Arial Narrow"/>
              </w:rPr>
              <w:t>Access to hematopoietic stem cell transplant services, cytopheresis, plasmapheresis; dialysis.</w:t>
            </w:r>
          </w:p>
        </w:tc>
        <w:tc>
          <w:tcPr>
            <w:tcW w:w="548" w:type="dxa"/>
            <w:shd w:val="clear" w:color="auto" w:fill="auto"/>
          </w:tcPr>
          <w:p w14:paraId="7CA12AB5" w14:textId="77777777" w:rsidR="00584B8F" w:rsidRPr="001C19B8" w:rsidRDefault="00584B8F">
            <w:pPr>
              <w:spacing w:after="200" w:line="276" w:lineRule="auto"/>
              <w:rPr>
                <w:rFonts w:ascii="Arial Narrow" w:hAnsi="Arial Narrow" w:cs="Arial"/>
                <w:b/>
              </w:rPr>
            </w:pPr>
          </w:p>
        </w:tc>
        <w:tc>
          <w:tcPr>
            <w:tcW w:w="450" w:type="dxa"/>
            <w:shd w:val="clear" w:color="auto" w:fill="auto"/>
          </w:tcPr>
          <w:p w14:paraId="4DF04AF4" w14:textId="77777777" w:rsidR="00584B8F" w:rsidRPr="001C19B8" w:rsidRDefault="00584B8F">
            <w:pPr>
              <w:spacing w:after="200" w:line="276" w:lineRule="auto"/>
              <w:rPr>
                <w:rFonts w:ascii="Arial Narrow" w:hAnsi="Arial Narrow" w:cs="Arial"/>
                <w:b/>
              </w:rPr>
            </w:pPr>
          </w:p>
        </w:tc>
        <w:tc>
          <w:tcPr>
            <w:tcW w:w="630" w:type="dxa"/>
            <w:shd w:val="clear" w:color="auto" w:fill="auto"/>
          </w:tcPr>
          <w:p w14:paraId="16784D62" w14:textId="77777777" w:rsidR="00584B8F" w:rsidRPr="001C19B8" w:rsidRDefault="00584B8F">
            <w:pPr>
              <w:spacing w:after="200" w:line="276" w:lineRule="auto"/>
              <w:rPr>
                <w:rFonts w:ascii="Arial Narrow" w:hAnsi="Arial Narrow" w:cs="Arial"/>
                <w:b/>
              </w:rPr>
            </w:pPr>
          </w:p>
        </w:tc>
        <w:tc>
          <w:tcPr>
            <w:tcW w:w="547" w:type="dxa"/>
            <w:gridSpan w:val="2"/>
            <w:shd w:val="clear" w:color="auto" w:fill="BFBFBF" w:themeFill="background1" w:themeFillShade="BF"/>
          </w:tcPr>
          <w:p w14:paraId="203D5ACE" w14:textId="77777777" w:rsidR="00584B8F" w:rsidRPr="001C19B8" w:rsidRDefault="00584B8F">
            <w:pPr>
              <w:spacing w:after="200" w:line="276" w:lineRule="auto"/>
              <w:rPr>
                <w:rFonts w:ascii="Arial Narrow" w:hAnsi="Arial Narrow" w:cs="Arial"/>
                <w:b/>
              </w:rPr>
            </w:pPr>
          </w:p>
        </w:tc>
        <w:tc>
          <w:tcPr>
            <w:tcW w:w="532" w:type="dxa"/>
            <w:shd w:val="clear" w:color="auto" w:fill="BFBFBF" w:themeFill="background1" w:themeFillShade="BF"/>
          </w:tcPr>
          <w:p w14:paraId="6CD15F22" w14:textId="77777777" w:rsidR="00584B8F" w:rsidRPr="001C19B8" w:rsidRDefault="00584B8F">
            <w:pPr>
              <w:spacing w:after="200" w:line="276" w:lineRule="auto"/>
              <w:rPr>
                <w:rFonts w:ascii="Arial Narrow" w:hAnsi="Arial Narrow" w:cs="Arial"/>
                <w:b/>
              </w:rPr>
            </w:pPr>
          </w:p>
        </w:tc>
        <w:tc>
          <w:tcPr>
            <w:tcW w:w="645" w:type="dxa"/>
            <w:shd w:val="clear" w:color="auto" w:fill="BFBFBF" w:themeFill="background1" w:themeFillShade="BF"/>
          </w:tcPr>
          <w:p w14:paraId="373B9470" w14:textId="77777777" w:rsidR="00584B8F" w:rsidRPr="001C19B8" w:rsidRDefault="00584B8F">
            <w:pPr>
              <w:spacing w:after="200" w:line="276" w:lineRule="auto"/>
              <w:rPr>
                <w:rFonts w:ascii="Arial Narrow" w:hAnsi="Arial Narrow" w:cs="Arial"/>
                <w:b/>
              </w:rPr>
            </w:pPr>
          </w:p>
        </w:tc>
        <w:tc>
          <w:tcPr>
            <w:tcW w:w="2510" w:type="dxa"/>
            <w:shd w:val="clear" w:color="auto" w:fill="auto"/>
          </w:tcPr>
          <w:p w14:paraId="03BA548C" w14:textId="77777777" w:rsidR="00584B8F" w:rsidRPr="001C19B8" w:rsidRDefault="00584B8F">
            <w:pPr>
              <w:spacing w:after="200" w:line="276" w:lineRule="auto"/>
              <w:rPr>
                <w:rFonts w:ascii="Arial Narrow" w:hAnsi="Arial Narrow" w:cs="Arial"/>
                <w:b/>
              </w:rPr>
            </w:pPr>
          </w:p>
        </w:tc>
      </w:tr>
      <w:tr w:rsidR="00CF1BC7" w:rsidRPr="001C19B8" w14:paraId="33AB6F00" w14:textId="77777777" w:rsidTr="003100B8">
        <w:trPr>
          <w:cantSplit/>
          <w:trHeight w:val="237"/>
        </w:trPr>
        <w:tc>
          <w:tcPr>
            <w:tcW w:w="5212" w:type="dxa"/>
            <w:shd w:val="clear" w:color="auto" w:fill="auto"/>
            <w:tcMar>
              <w:top w:w="20" w:type="dxa"/>
              <w:bottom w:w="20" w:type="dxa"/>
            </w:tcMar>
          </w:tcPr>
          <w:p w14:paraId="6C48C18A" w14:textId="77777777" w:rsidR="00CF1BC7" w:rsidRPr="009B6355" w:rsidRDefault="00CF1BC7" w:rsidP="00CF1BC7">
            <w:pPr>
              <w:rPr>
                <w:rFonts w:ascii="Arial Narrow" w:hAnsi="Arial Narrow"/>
                <w:bCs/>
              </w:rPr>
            </w:pPr>
            <w:r w:rsidRPr="009B6355">
              <w:rPr>
                <w:rFonts w:ascii="Arial Narrow" w:hAnsi="Arial Narrow"/>
              </w:rPr>
              <w:t>Diagnostic Imaging: all-inclusive nuclear medicine, MRI angiography; interventional radiology.</w:t>
            </w:r>
          </w:p>
        </w:tc>
        <w:tc>
          <w:tcPr>
            <w:tcW w:w="548" w:type="dxa"/>
            <w:shd w:val="clear" w:color="auto" w:fill="auto"/>
          </w:tcPr>
          <w:p w14:paraId="3E35CD0F" w14:textId="77777777" w:rsidR="00CF1BC7" w:rsidRPr="001C19B8" w:rsidRDefault="00CF1BC7">
            <w:pPr>
              <w:spacing w:after="200" w:line="276" w:lineRule="auto"/>
              <w:rPr>
                <w:rFonts w:ascii="Arial Narrow" w:hAnsi="Arial Narrow" w:cs="Arial"/>
                <w:b/>
              </w:rPr>
            </w:pPr>
          </w:p>
        </w:tc>
        <w:tc>
          <w:tcPr>
            <w:tcW w:w="450" w:type="dxa"/>
            <w:shd w:val="clear" w:color="auto" w:fill="auto"/>
          </w:tcPr>
          <w:p w14:paraId="31089117" w14:textId="77777777" w:rsidR="00CF1BC7" w:rsidRPr="001C19B8" w:rsidRDefault="00CF1BC7">
            <w:pPr>
              <w:spacing w:after="200" w:line="276" w:lineRule="auto"/>
              <w:rPr>
                <w:rFonts w:ascii="Arial Narrow" w:hAnsi="Arial Narrow" w:cs="Arial"/>
                <w:b/>
              </w:rPr>
            </w:pPr>
          </w:p>
        </w:tc>
        <w:tc>
          <w:tcPr>
            <w:tcW w:w="630" w:type="dxa"/>
            <w:shd w:val="clear" w:color="auto" w:fill="auto"/>
          </w:tcPr>
          <w:p w14:paraId="30B2F4A0" w14:textId="77777777" w:rsidR="00CF1BC7" w:rsidRPr="001C19B8" w:rsidRDefault="00CF1BC7">
            <w:pPr>
              <w:spacing w:after="200" w:line="276" w:lineRule="auto"/>
              <w:rPr>
                <w:rFonts w:ascii="Arial Narrow" w:hAnsi="Arial Narrow" w:cs="Arial"/>
                <w:b/>
              </w:rPr>
            </w:pPr>
          </w:p>
        </w:tc>
        <w:tc>
          <w:tcPr>
            <w:tcW w:w="547" w:type="dxa"/>
            <w:gridSpan w:val="2"/>
            <w:shd w:val="clear" w:color="auto" w:fill="BFBFBF" w:themeFill="background1" w:themeFillShade="BF"/>
          </w:tcPr>
          <w:p w14:paraId="5C5F6CB9" w14:textId="77777777" w:rsidR="00CF1BC7" w:rsidRPr="001C19B8" w:rsidRDefault="00CF1BC7">
            <w:pPr>
              <w:spacing w:after="200" w:line="276" w:lineRule="auto"/>
              <w:rPr>
                <w:rFonts w:ascii="Arial Narrow" w:hAnsi="Arial Narrow" w:cs="Arial"/>
                <w:b/>
              </w:rPr>
            </w:pPr>
          </w:p>
        </w:tc>
        <w:tc>
          <w:tcPr>
            <w:tcW w:w="532" w:type="dxa"/>
            <w:shd w:val="clear" w:color="auto" w:fill="BFBFBF" w:themeFill="background1" w:themeFillShade="BF"/>
          </w:tcPr>
          <w:p w14:paraId="53DAE3CD" w14:textId="77777777" w:rsidR="00CF1BC7" w:rsidRPr="001C19B8" w:rsidRDefault="00CF1BC7">
            <w:pPr>
              <w:spacing w:after="200" w:line="276" w:lineRule="auto"/>
              <w:rPr>
                <w:rFonts w:ascii="Arial Narrow" w:hAnsi="Arial Narrow" w:cs="Arial"/>
                <w:b/>
              </w:rPr>
            </w:pPr>
          </w:p>
        </w:tc>
        <w:tc>
          <w:tcPr>
            <w:tcW w:w="645" w:type="dxa"/>
            <w:shd w:val="clear" w:color="auto" w:fill="BFBFBF" w:themeFill="background1" w:themeFillShade="BF"/>
          </w:tcPr>
          <w:p w14:paraId="0F620D36" w14:textId="77777777" w:rsidR="00CF1BC7" w:rsidRPr="001C19B8" w:rsidRDefault="00CF1BC7">
            <w:pPr>
              <w:spacing w:after="200" w:line="276" w:lineRule="auto"/>
              <w:rPr>
                <w:rFonts w:ascii="Arial Narrow" w:hAnsi="Arial Narrow" w:cs="Arial"/>
                <w:b/>
              </w:rPr>
            </w:pPr>
          </w:p>
        </w:tc>
        <w:tc>
          <w:tcPr>
            <w:tcW w:w="2510" w:type="dxa"/>
            <w:shd w:val="clear" w:color="auto" w:fill="auto"/>
          </w:tcPr>
          <w:p w14:paraId="3FA18D02" w14:textId="77777777" w:rsidR="00CF1BC7" w:rsidRPr="001C19B8" w:rsidRDefault="00CF1BC7">
            <w:pPr>
              <w:spacing w:after="200" w:line="276" w:lineRule="auto"/>
              <w:rPr>
                <w:rFonts w:ascii="Arial Narrow" w:hAnsi="Arial Narrow" w:cs="Arial"/>
                <w:b/>
              </w:rPr>
            </w:pPr>
          </w:p>
        </w:tc>
      </w:tr>
      <w:tr w:rsidR="00CF1BC7" w:rsidRPr="001C19B8" w14:paraId="1C0477C8" w14:textId="77777777" w:rsidTr="003100B8">
        <w:trPr>
          <w:cantSplit/>
          <w:trHeight w:val="237"/>
        </w:trPr>
        <w:tc>
          <w:tcPr>
            <w:tcW w:w="5212" w:type="dxa"/>
            <w:shd w:val="clear" w:color="auto" w:fill="auto"/>
            <w:tcMar>
              <w:top w:w="20" w:type="dxa"/>
              <w:bottom w:w="20" w:type="dxa"/>
            </w:tcMar>
          </w:tcPr>
          <w:p w14:paraId="52CE34B5" w14:textId="77777777" w:rsidR="00CF1BC7" w:rsidRPr="009B6355" w:rsidRDefault="00CF1BC7" w:rsidP="00CF1BC7">
            <w:pPr>
              <w:rPr>
                <w:rFonts w:ascii="Arial Narrow" w:hAnsi="Arial Narrow"/>
                <w:bCs/>
              </w:rPr>
            </w:pPr>
            <w:r w:rsidRPr="009B6355">
              <w:rPr>
                <w:rFonts w:ascii="Arial Narrow" w:hAnsi="Arial Narrow"/>
              </w:rPr>
              <w:t>Pediatric expertise in audiology, EEG, and ECG testing and interpretation.</w:t>
            </w:r>
          </w:p>
        </w:tc>
        <w:tc>
          <w:tcPr>
            <w:tcW w:w="548" w:type="dxa"/>
            <w:shd w:val="clear" w:color="auto" w:fill="auto"/>
          </w:tcPr>
          <w:p w14:paraId="4BC8D833" w14:textId="77777777" w:rsidR="00CF1BC7" w:rsidRPr="001C19B8" w:rsidRDefault="00CF1BC7">
            <w:pPr>
              <w:spacing w:after="200" w:line="276" w:lineRule="auto"/>
              <w:rPr>
                <w:rFonts w:ascii="Arial Narrow" w:hAnsi="Arial Narrow" w:cs="Arial"/>
                <w:b/>
              </w:rPr>
            </w:pPr>
          </w:p>
        </w:tc>
        <w:tc>
          <w:tcPr>
            <w:tcW w:w="450" w:type="dxa"/>
            <w:shd w:val="clear" w:color="auto" w:fill="auto"/>
          </w:tcPr>
          <w:p w14:paraId="731AEB33" w14:textId="77777777" w:rsidR="00CF1BC7" w:rsidRPr="001C19B8" w:rsidRDefault="00CF1BC7">
            <w:pPr>
              <w:spacing w:after="200" w:line="276" w:lineRule="auto"/>
              <w:rPr>
                <w:rFonts w:ascii="Arial Narrow" w:hAnsi="Arial Narrow" w:cs="Arial"/>
                <w:b/>
              </w:rPr>
            </w:pPr>
          </w:p>
        </w:tc>
        <w:tc>
          <w:tcPr>
            <w:tcW w:w="630" w:type="dxa"/>
            <w:shd w:val="clear" w:color="auto" w:fill="auto"/>
          </w:tcPr>
          <w:p w14:paraId="6ABDF916" w14:textId="77777777" w:rsidR="00CF1BC7" w:rsidRPr="001C19B8" w:rsidRDefault="00CF1BC7">
            <w:pPr>
              <w:spacing w:after="200" w:line="276" w:lineRule="auto"/>
              <w:rPr>
                <w:rFonts w:ascii="Arial Narrow" w:hAnsi="Arial Narrow" w:cs="Arial"/>
                <w:b/>
              </w:rPr>
            </w:pPr>
          </w:p>
        </w:tc>
        <w:tc>
          <w:tcPr>
            <w:tcW w:w="547" w:type="dxa"/>
            <w:gridSpan w:val="2"/>
            <w:shd w:val="clear" w:color="auto" w:fill="BFBFBF" w:themeFill="background1" w:themeFillShade="BF"/>
          </w:tcPr>
          <w:p w14:paraId="1509C10C" w14:textId="77777777" w:rsidR="00CF1BC7" w:rsidRPr="001C19B8" w:rsidRDefault="00CF1BC7">
            <w:pPr>
              <w:spacing w:after="200" w:line="276" w:lineRule="auto"/>
              <w:rPr>
                <w:rFonts w:ascii="Arial Narrow" w:hAnsi="Arial Narrow" w:cs="Arial"/>
                <w:b/>
              </w:rPr>
            </w:pPr>
          </w:p>
        </w:tc>
        <w:tc>
          <w:tcPr>
            <w:tcW w:w="532" w:type="dxa"/>
            <w:shd w:val="clear" w:color="auto" w:fill="BFBFBF" w:themeFill="background1" w:themeFillShade="BF"/>
          </w:tcPr>
          <w:p w14:paraId="323FAD19" w14:textId="77777777" w:rsidR="00CF1BC7" w:rsidRPr="001C19B8" w:rsidRDefault="00CF1BC7">
            <w:pPr>
              <w:spacing w:after="200" w:line="276" w:lineRule="auto"/>
              <w:rPr>
                <w:rFonts w:ascii="Arial Narrow" w:hAnsi="Arial Narrow" w:cs="Arial"/>
                <w:b/>
              </w:rPr>
            </w:pPr>
          </w:p>
        </w:tc>
        <w:tc>
          <w:tcPr>
            <w:tcW w:w="645" w:type="dxa"/>
            <w:shd w:val="clear" w:color="auto" w:fill="BFBFBF" w:themeFill="background1" w:themeFillShade="BF"/>
          </w:tcPr>
          <w:p w14:paraId="4FE0535A" w14:textId="77777777" w:rsidR="00CF1BC7" w:rsidRPr="001C19B8" w:rsidRDefault="00CF1BC7">
            <w:pPr>
              <w:spacing w:after="200" w:line="276" w:lineRule="auto"/>
              <w:rPr>
                <w:rFonts w:ascii="Arial Narrow" w:hAnsi="Arial Narrow" w:cs="Arial"/>
                <w:b/>
              </w:rPr>
            </w:pPr>
          </w:p>
        </w:tc>
        <w:tc>
          <w:tcPr>
            <w:tcW w:w="2510" w:type="dxa"/>
            <w:shd w:val="clear" w:color="auto" w:fill="auto"/>
          </w:tcPr>
          <w:p w14:paraId="6BEA712B" w14:textId="77777777" w:rsidR="00CF1BC7" w:rsidRPr="001C19B8" w:rsidRDefault="00CF1BC7">
            <w:pPr>
              <w:spacing w:after="200" w:line="276" w:lineRule="auto"/>
              <w:rPr>
                <w:rFonts w:ascii="Arial Narrow" w:hAnsi="Arial Narrow" w:cs="Arial"/>
                <w:b/>
              </w:rPr>
            </w:pPr>
          </w:p>
        </w:tc>
      </w:tr>
      <w:tr w:rsidR="00CF1BC7" w:rsidRPr="001C19B8" w14:paraId="04E2AB05" w14:textId="77777777" w:rsidTr="003100B8">
        <w:trPr>
          <w:cantSplit/>
          <w:trHeight w:val="237"/>
        </w:trPr>
        <w:tc>
          <w:tcPr>
            <w:tcW w:w="5212" w:type="dxa"/>
            <w:shd w:val="clear" w:color="auto" w:fill="auto"/>
            <w:tcMar>
              <w:top w:w="20" w:type="dxa"/>
              <w:bottom w:w="20" w:type="dxa"/>
            </w:tcMar>
          </w:tcPr>
          <w:p w14:paraId="7274028E" w14:textId="77777777" w:rsidR="00CF1BC7" w:rsidRPr="009B6355" w:rsidRDefault="00CF1BC7" w:rsidP="00CF1BC7">
            <w:pPr>
              <w:rPr>
                <w:rFonts w:ascii="Arial Narrow" w:hAnsi="Arial Narrow"/>
                <w:bCs/>
              </w:rPr>
            </w:pPr>
            <w:r w:rsidRPr="009B6355">
              <w:rPr>
                <w:rFonts w:ascii="Arial Narrow" w:hAnsi="Arial Narrow"/>
                <w:bCs/>
              </w:rPr>
              <w:lastRenderedPageBreak/>
              <w:t>Lab:  expertise in the assessment and diagnosis of pediatric hematology/oncology disorders including cell flow cytometry, bone marrow aspirate and biopsy histological analysis, immunohistochemistry, cytogenetic analysis, hemoglobinopathy diagnosis by protein and molecular methods, specialized coagulation testing, specialized analysis of immune function, microbiology/virology services and clinical chemistry expertise in monitoring antibiotic, antineoplastic and immunosuppressant drug levels, blood gas, routine chemistry, hematology and coagulation assays on small samples, immediate</w:t>
            </w:r>
            <w:r w:rsidRPr="009B6355">
              <w:rPr>
                <w:rFonts w:ascii="Arial Narrow" w:hAnsi="Arial Narrow"/>
              </w:rPr>
              <w:t>.</w:t>
            </w:r>
            <w:r w:rsidRPr="009B6355">
              <w:rPr>
                <w:rFonts w:ascii="Arial" w:hAnsi="Arial" w:cs="Arial"/>
                <w:bCs/>
              </w:rPr>
              <w:t xml:space="preserve"> </w:t>
            </w:r>
            <w:r w:rsidRPr="009B6355">
              <w:rPr>
                <w:rFonts w:ascii="Arial Narrow" w:hAnsi="Arial Narrow"/>
                <w:bCs/>
              </w:rPr>
              <w:t>interpretation of infectious organisms stains, histopathology</w:t>
            </w:r>
          </w:p>
        </w:tc>
        <w:tc>
          <w:tcPr>
            <w:tcW w:w="548" w:type="dxa"/>
            <w:shd w:val="clear" w:color="auto" w:fill="auto"/>
          </w:tcPr>
          <w:p w14:paraId="6792E5B0" w14:textId="77777777" w:rsidR="00CF1BC7" w:rsidRPr="001C19B8" w:rsidRDefault="00CF1BC7">
            <w:pPr>
              <w:spacing w:after="200" w:line="276" w:lineRule="auto"/>
              <w:rPr>
                <w:rFonts w:ascii="Arial Narrow" w:hAnsi="Arial Narrow" w:cs="Arial"/>
                <w:b/>
              </w:rPr>
            </w:pPr>
          </w:p>
        </w:tc>
        <w:tc>
          <w:tcPr>
            <w:tcW w:w="450" w:type="dxa"/>
            <w:shd w:val="clear" w:color="auto" w:fill="auto"/>
          </w:tcPr>
          <w:p w14:paraId="0982848E" w14:textId="77777777" w:rsidR="00CF1BC7" w:rsidRPr="001C19B8" w:rsidRDefault="00CF1BC7">
            <w:pPr>
              <w:spacing w:after="200" w:line="276" w:lineRule="auto"/>
              <w:rPr>
                <w:rFonts w:ascii="Arial Narrow" w:hAnsi="Arial Narrow" w:cs="Arial"/>
                <w:b/>
              </w:rPr>
            </w:pPr>
          </w:p>
        </w:tc>
        <w:tc>
          <w:tcPr>
            <w:tcW w:w="630" w:type="dxa"/>
            <w:shd w:val="clear" w:color="auto" w:fill="auto"/>
          </w:tcPr>
          <w:p w14:paraId="6F23F979" w14:textId="77777777" w:rsidR="00CF1BC7" w:rsidRPr="001C19B8" w:rsidRDefault="00CF1BC7">
            <w:pPr>
              <w:spacing w:after="200" w:line="276" w:lineRule="auto"/>
              <w:rPr>
                <w:rFonts w:ascii="Arial Narrow" w:hAnsi="Arial Narrow" w:cs="Arial"/>
                <w:b/>
              </w:rPr>
            </w:pPr>
          </w:p>
        </w:tc>
        <w:tc>
          <w:tcPr>
            <w:tcW w:w="547" w:type="dxa"/>
            <w:gridSpan w:val="2"/>
            <w:shd w:val="clear" w:color="auto" w:fill="BFBFBF" w:themeFill="background1" w:themeFillShade="BF"/>
          </w:tcPr>
          <w:p w14:paraId="52269882" w14:textId="77777777" w:rsidR="00CF1BC7" w:rsidRPr="001C19B8" w:rsidRDefault="00CF1BC7">
            <w:pPr>
              <w:spacing w:after="200" w:line="276" w:lineRule="auto"/>
              <w:rPr>
                <w:rFonts w:ascii="Arial Narrow" w:hAnsi="Arial Narrow" w:cs="Arial"/>
                <w:b/>
              </w:rPr>
            </w:pPr>
          </w:p>
        </w:tc>
        <w:tc>
          <w:tcPr>
            <w:tcW w:w="532" w:type="dxa"/>
            <w:shd w:val="clear" w:color="auto" w:fill="BFBFBF" w:themeFill="background1" w:themeFillShade="BF"/>
          </w:tcPr>
          <w:p w14:paraId="2DB58F51" w14:textId="77777777" w:rsidR="00CF1BC7" w:rsidRPr="001C19B8" w:rsidRDefault="00CF1BC7">
            <w:pPr>
              <w:spacing w:after="200" w:line="276" w:lineRule="auto"/>
              <w:rPr>
                <w:rFonts w:ascii="Arial Narrow" w:hAnsi="Arial Narrow" w:cs="Arial"/>
                <w:b/>
              </w:rPr>
            </w:pPr>
          </w:p>
        </w:tc>
        <w:tc>
          <w:tcPr>
            <w:tcW w:w="645" w:type="dxa"/>
            <w:shd w:val="clear" w:color="auto" w:fill="BFBFBF" w:themeFill="background1" w:themeFillShade="BF"/>
          </w:tcPr>
          <w:p w14:paraId="2947D2F8" w14:textId="77777777" w:rsidR="00CF1BC7" w:rsidRPr="001C19B8" w:rsidRDefault="00CF1BC7">
            <w:pPr>
              <w:spacing w:after="200" w:line="276" w:lineRule="auto"/>
              <w:rPr>
                <w:rFonts w:ascii="Arial Narrow" w:hAnsi="Arial Narrow" w:cs="Arial"/>
                <w:b/>
              </w:rPr>
            </w:pPr>
          </w:p>
        </w:tc>
        <w:tc>
          <w:tcPr>
            <w:tcW w:w="2510" w:type="dxa"/>
            <w:shd w:val="clear" w:color="auto" w:fill="auto"/>
          </w:tcPr>
          <w:p w14:paraId="437544F1" w14:textId="77777777" w:rsidR="00CF1BC7" w:rsidRPr="001C19B8" w:rsidRDefault="00CF1BC7">
            <w:pPr>
              <w:spacing w:after="200" w:line="276" w:lineRule="auto"/>
              <w:rPr>
                <w:rFonts w:ascii="Arial Narrow" w:hAnsi="Arial Narrow" w:cs="Arial"/>
                <w:b/>
              </w:rPr>
            </w:pPr>
          </w:p>
        </w:tc>
      </w:tr>
      <w:tr w:rsidR="00CF1BC7" w:rsidRPr="001C19B8" w14:paraId="1F906647" w14:textId="77777777" w:rsidTr="003100B8">
        <w:trPr>
          <w:cantSplit/>
          <w:trHeight w:val="237"/>
        </w:trPr>
        <w:tc>
          <w:tcPr>
            <w:tcW w:w="5212" w:type="dxa"/>
            <w:shd w:val="clear" w:color="auto" w:fill="auto"/>
            <w:tcMar>
              <w:top w:w="20" w:type="dxa"/>
              <w:bottom w:w="20" w:type="dxa"/>
            </w:tcMar>
          </w:tcPr>
          <w:p w14:paraId="06C78DA7" w14:textId="77777777" w:rsidR="00CF1BC7" w:rsidRPr="009B6355" w:rsidRDefault="00CF1BC7" w:rsidP="00CF1BC7">
            <w:pPr>
              <w:rPr>
                <w:rFonts w:ascii="Arial Narrow" w:hAnsi="Arial Narrow"/>
                <w:bCs/>
              </w:rPr>
            </w:pPr>
            <w:r w:rsidRPr="009B6355">
              <w:rPr>
                <w:rFonts w:ascii="Arial Narrow" w:hAnsi="Arial Narrow"/>
              </w:rPr>
              <w:t>Tertiary education qualifications and maintenance of ongoing education; support of educational endeavours for other health professionals as needed.</w:t>
            </w:r>
          </w:p>
        </w:tc>
        <w:tc>
          <w:tcPr>
            <w:tcW w:w="548" w:type="dxa"/>
            <w:shd w:val="clear" w:color="auto" w:fill="auto"/>
          </w:tcPr>
          <w:p w14:paraId="3091E0F0" w14:textId="77777777" w:rsidR="00CF1BC7" w:rsidRPr="001C19B8" w:rsidRDefault="00CF1BC7">
            <w:pPr>
              <w:spacing w:after="200" w:line="276" w:lineRule="auto"/>
              <w:rPr>
                <w:rFonts w:ascii="Arial Narrow" w:hAnsi="Arial Narrow" w:cs="Arial"/>
                <w:b/>
              </w:rPr>
            </w:pPr>
          </w:p>
        </w:tc>
        <w:tc>
          <w:tcPr>
            <w:tcW w:w="450" w:type="dxa"/>
            <w:shd w:val="clear" w:color="auto" w:fill="auto"/>
          </w:tcPr>
          <w:p w14:paraId="676F238A" w14:textId="77777777" w:rsidR="00CF1BC7" w:rsidRPr="001C19B8" w:rsidRDefault="00CF1BC7">
            <w:pPr>
              <w:spacing w:after="200" w:line="276" w:lineRule="auto"/>
              <w:rPr>
                <w:rFonts w:ascii="Arial Narrow" w:hAnsi="Arial Narrow" w:cs="Arial"/>
                <w:b/>
              </w:rPr>
            </w:pPr>
          </w:p>
        </w:tc>
        <w:tc>
          <w:tcPr>
            <w:tcW w:w="630" w:type="dxa"/>
            <w:shd w:val="clear" w:color="auto" w:fill="auto"/>
          </w:tcPr>
          <w:p w14:paraId="2DB3427F" w14:textId="77777777" w:rsidR="00CF1BC7" w:rsidRPr="001C19B8" w:rsidRDefault="00CF1BC7">
            <w:pPr>
              <w:spacing w:after="200" w:line="276" w:lineRule="auto"/>
              <w:rPr>
                <w:rFonts w:ascii="Arial Narrow" w:hAnsi="Arial Narrow" w:cs="Arial"/>
                <w:b/>
              </w:rPr>
            </w:pPr>
          </w:p>
        </w:tc>
        <w:tc>
          <w:tcPr>
            <w:tcW w:w="547" w:type="dxa"/>
            <w:gridSpan w:val="2"/>
            <w:shd w:val="clear" w:color="auto" w:fill="BFBFBF" w:themeFill="background1" w:themeFillShade="BF"/>
          </w:tcPr>
          <w:p w14:paraId="510AC20D" w14:textId="77777777" w:rsidR="00CF1BC7" w:rsidRPr="001C19B8" w:rsidRDefault="00CF1BC7">
            <w:pPr>
              <w:spacing w:after="200" w:line="276" w:lineRule="auto"/>
              <w:rPr>
                <w:rFonts w:ascii="Arial Narrow" w:hAnsi="Arial Narrow" w:cs="Arial"/>
                <w:b/>
              </w:rPr>
            </w:pPr>
          </w:p>
        </w:tc>
        <w:tc>
          <w:tcPr>
            <w:tcW w:w="532" w:type="dxa"/>
            <w:shd w:val="clear" w:color="auto" w:fill="BFBFBF" w:themeFill="background1" w:themeFillShade="BF"/>
          </w:tcPr>
          <w:p w14:paraId="24C3443E" w14:textId="77777777" w:rsidR="00CF1BC7" w:rsidRPr="001C19B8" w:rsidRDefault="00CF1BC7">
            <w:pPr>
              <w:spacing w:after="200" w:line="276" w:lineRule="auto"/>
              <w:rPr>
                <w:rFonts w:ascii="Arial Narrow" w:hAnsi="Arial Narrow" w:cs="Arial"/>
                <w:b/>
              </w:rPr>
            </w:pPr>
          </w:p>
        </w:tc>
        <w:tc>
          <w:tcPr>
            <w:tcW w:w="645" w:type="dxa"/>
            <w:shd w:val="clear" w:color="auto" w:fill="BFBFBF" w:themeFill="background1" w:themeFillShade="BF"/>
          </w:tcPr>
          <w:p w14:paraId="721DB7FE" w14:textId="77777777" w:rsidR="00CF1BC7" w:rsidRPr="001C19B8" w:rsidRDefault="00CF1BC7">
            <w:pPr>
              <w:spacing w:after="200" w:line="276" w:lineRule="auto"/>
              <w:rPr>
                <w:rFonts w:ascii="Arial Narrow" w:hAnsi="Arial Narrow" w:cs="Arial"/>
                <w:b/>
              </w:rPr>
            </w:pPr>
          </w:p>
        </w:tc>
        <w:tc>
          <w:tcPr>
            <w:tcW w:w="2510" w:type="dxa"/>
            <w:shd w:val="clear" w:color="auto" w:fill="auto"/>
          </w:tcPr>
          <w:p w14:paraId="79287153" w14:textId="77777777" w:rsidR="00CF1BC7" w:rsidRPr="001C19B8" w:rsidRDefault="00CF1BC7">
            <w:pPr>
              <w:spacing w:after="200" w:line="276" w:lineRule="auto"/>
              <w:rPr>
                <w:rFonts w:ascii="Arial Narrow" w:hAnsi="Arial Narrow" w:cs="Arial"/>
                <w:b/>
              </w:rPr>
            </w:pPr>
          </w:p>
        </w:tc>
      </w:tr>
      <w:tr w:rsidR="00CF1BC7" w:rsidRPr="001C19B8" w14:paraId="47AEBC0E" w14:textId="77777777" w:rsidTr="003100B8">
        <w:trPr>
          <w:cantSplit/>
          <w:trHeight w:val="237"/>
        </w:trPr>
        <w:tc>
          <w:tcPr>
            <w:tcW w:w="5212" w:type="dxa"/>
            <w:shd w:val="clear" w:color="auto" w:fill="auto"/>
            <w:tcMar>
              <w:top w:w="20" w:type="dxa"/>
              <w:bottom w:w="20" w:type="dxa"/>
            </w:tcMar>
          </w:tcPr>
          <w:p w14:paraId="01B085A4" w14:textId="77777777" w:rsidR="00CF1BC7" w:rsidRPr="009B6355" w:rsidRDefault="00CF1BC7" w:rsidP="00CF1BC7">
            <w:pPr>
              <w:rPr>
                <w:rFonts w:ascii="Arial Narrow" w:hAnsi="Arial Narrow"/>
              </w:rPr>
            </w:pPr>
            <w:r w:rsidRPr="009B6355">
              <w:rPr>
                <w:rFonts w:ascii="Arial Narrow" w:hAnsi="Arial Narrow" w:cs="Arial"/>
              </w:rPr>
              <w:t xml:space="preserve">Established community links. </w:t>
            </w:r>
            <w:r w:rsidRPr="009B6355">
              <w:rPr>
                <w:rFonts w:ascii="Arial Narrow" w:hAnsi="Arial Narrow"/>
              </w:rPr>
              <w:t>Designated contact persons for all involved disciplines; able to forward necessary communication to appropriate health professional in the community in timely manner</w:t>
            </w:r>
          </w:p>
        </w:tc>
        <w:tc>
          <w:tcPr>
            <w:tcW w:w="548" w:type="dxa"/>
            <w:shd w:val="clear" w:color="auto" w:fill="auto"/>
          </w:tcPr>
          <w:p w14:paraId="6C03A1DE" w14:textId="77777777" w:rsidR="00CF1BC7" w:rsidRPr="001C19B8" w:rsidRDefault="00CF1BC7">
            <w:pPr>
              <w:spacing w:after="200" w:line="276" w:lineRule="auto"/>
              <w:rPr>
                <w:rFonts w:ascii="Arial Narrow" w:hAnsi="Arial Narrow" w:cs="Arial"/>
                <w:b/>
              </w:rPr>
            </w:pPr>
          </w:p>
        </w:tc>
        <w:tc>
          <w:tcPr>
            <w:tcW w:w="450" w:type="dxa"/>
            <w:shd w:val="clear" w:color="auto" w:fill="auto"/>
          </w:tcPr>
          <w:p w14:paraId="6265B1D1" w14:textId="77777777" w:rsidR="00CF1BC7" w:rsidRPr="001C19B8" w:rsidRDefault="00CF1BC7">
            <w:pPr>
              <w:spacing w:after="200" w:line="276" w:lineRule="auto"/>
              <w:rPr>
                <w:rFonts w:ascii="Arial Narrow" w:hAnsi="Arial Narrow" w:cs="Arial"/>
                <w:b/>
              </w:rPr>
            </w:pPr>
          </w:p>
        </w:tc>
        <w:tc>
          <w:tcPr>
            <w:tcW w:w="630" w:type="dxa"/>
            <w:shd w:val="clear" w:color="auto" w:fill="auto"/>
          </w:tcPr>
          <w:p w14:paraId="72638C8B" w14:textId="77777777" w:rsidR="00CF1BC7" w:rsidRPr="001C19B8" w:rsidRDefault="00CF1BC7">
            <w:pPr>
              <w:spacing w:after="200" w:line="276" w:lineRule="auto"/>
              <w:rPr>
                <w:rFonts w:ascii="Arial Narrow" w:hAnsi="Arial Narrow" w:cs="Arial"/>
                <w:b/>
              </w:rPr>
            </w:pPr>
          </w:p>
        </w:tc>
        <w:tc>
          <w:tcPr>
            <w:tcW w:w="547" w:type="dxa"/>
            <w:gridSpan w:val="2"/>
            <w:shd w:val="clear" w:color="auto" w:fill="BFBFBF" w:themeFill="background1" w:themeFillShade="BF"/>
          </w:tcPr>
          <w:p w14:paraId="7013A6BB" w14:textId="77777777" w:rsidR="00CF1BC7" w:rsidRPr="001C19B8" w:rsidRDefault="00CF1BC7">
            <w:pPr>
              <w:spacing w:after="200" w:line="276" w:lineRule="auto"/>
              <w:rPr>
                <w:rFonts w:ascii="Arial Narrow" w:hAnsi="Arial Narrow" w:cs="Arial"/>
                <w:b/>
              </w:rPr>
            </w:pPr>
          </w:p>
        </w:tc>
        <w:tc>
          <w:tcPr>
            <w:tcW w:w="532" w:type="dxa"/>
            <w:shd w:val="clear" w:color="auto" w:fill="BFBFBF" w:themeFill="background1" w:themeFillShade="BF"/>
          </w:tcPr>
          <w:p w14:paraId="3CF0460D" w14:textId="77777777" w:rsidR="00CF1BC7" w:rsidRPr="001C19B8" w:rsidRDefault="00CF1BC7">
            <w:pPr>
              <w:spacing w:after="200" w:line="276" w:lineRule="auto"/>
              <w:rPr>
                <w:rFonts w:ascii="Arial Narrow" w:hAnsi="Arial Narrow" w:cs="Arial"/>
                <w:b/>
              </w:rPr>
            </w:pPr>
          </w:p>
        </w:tc>
        <w:tc>
          <w:tcPr>
            <w:tcW w:w="645" w:type="dxa"/>
            <w:shd w:val="clear" w:color="auto" w:fill="BFBFBF" w:themeFill="background1" w:themeFillShade="BF"/>
          </w:tcPr>
          <w:p w14:paraId="68BC2CC6" w14:textId="77777777" w:rsidR="00CF1BC7" w:rsidRPr="001C19B8" w:rsidRDefault="00CF1BC7">
            <w:pPr>
              <w:spacing w:after="200" w:line="276" w:lineRule="auto"/>
              <w:rPr>
                <w:rFonts w:ascii="Arial Narrow" w:hAnsi="Arial Narrow" w:cs="Arial"/>
                <w:b/>
              </w:rPr>
            </w:pPr>
          </w:p>
        </w:tc>
        <w:tc>
          <w:tcPr>
            <w:tcW w:w="2510" w:type="dxa"/>
            <w:shd w:val="clear" w:color="auto" w:fill="auto"/>
          </w:tcPr>
          <w:p w14:paraId="160E8FC8" w14:textId="77777777" w:rsidR="00CF1BC7" w:rsidRPr="001C19B8" w:rsidRDefault="00CF1BC7">
            <w:pPr>
              <w:spacing w:after="200" w:line="276" w:lineRule="auto"/>
              <w:rPr>
                <w:rFonts w:ascii="Arial Narrow" w:hAnsi="Arial Narrow" w:cs="Arial"/>
                <w:b/>
              </w:rPr>
            </w:pPr>
          </w:p>
        </w:tc>
      </w:tr>
      <w:tr w:rsidR="00CF1BC7" w:rsidRPr="001C19B8" w14:paraId="1E84F1AE" w14:textId="77777777" w:rsidTr="003100B8">
        <w:trPr>
          <w:cantSplit/>
          <w:trHeight w:val="237"/>
        </w:trPr>
        <w:tc>
          <w:tcPr>
            <w:tcW w:w="5212" w:type="dxa"/>
            <w:shd w:val="clear" w:color="auto" w:fill="auto"/>
            <w:tcMar>
              <w:top w:w="20" w:type="dxa"/>
              <w:bottom w:w="20" w:type="dxa"/>
            </w:tcMar>
          </w:tcPr>
          <w:p w14:paraId="15713B1B" w14:textId="5D8C95FE" w:rsidR="00CF1BC7" w:rsidRPr="009B6355" w:rsidRDefault="00CF1BC7" w:rsidP="00CF1BC7">
            <w:pPr>
              <w:rPr>
                <w:rFonts w:ascii="Arial Narrow" w:hAnsi="Arial Narrow"/>
              </w:rPr>
            </w:pPr>
            <w:r w:rsidRPr="009B6355">
              <w:rPr>
                <w:rFonts w:ascii="Arial Narrow" w:hAnsi="Arial Narrow"/>
                <w:bCs/>
              </w:rPr>
              <w:t>Institutional policies for oral and parenteral chemotherapy ordering, preparation</w:t>
            </w:r>
            <w:ins w:id="2" w:author="Stephanie Eason (JCH)" w:date="2018-04-19T11:39:00Z">
              <w:r w:rsidR="004B3274">
                <w:rPr>
                  <w:rFonts w:ascii="Arial Narrow" w:hAnsi="Arial Narrow"/>
                  <w:bCs/>
                </w:rPr>
                <w:t>,</w:t>
              </w:r>
            </w:ins>
            <w:r w:rsidRPr="009B6355">
              <w:rPr>
                <w:rFonts w:ascii="Arial Narrow" w:hAnsi="Arial Narrow"/>
                <w:bCs/>
              </w:rPr>
              <w:t xml:space="preserve"> administration, disposal, management of spills</w:t>
            </w:r>
            <w:r w:rsidR="004B3274">
              <w:rPr>
                <w:rFonts w:ascii="Arial Narrow" w:hAnsi="Arial Narrow"/>
                <w:bCs/>
              </w:rPr>
              <w:t>, hazardous medication exposure</w:t>
            </w:r>
            <w:r w:rsidRPr="009B6355">
              <w:rPr>
                <w:rFonts w:ascii="Arial Narrow" w:hAnsi="Arial Narrow"/>
                <w:bCs/>
              </w:rPr>
              <w:t xml:space="preserve"> etc</w:t>
            </w:r>
          </w:p>
        </w:tc>
        <w:tc>
          <w:tcPr>
            <w:tcW w:w="548" w:type="dxa"/>
            <w:shd w:val="clear" w:color="auto" w:fill="auto"/>
          </w:tcPr>
          <w:p w14:paraId="33F5425E" w14:textId="77777777" w:rsidR="00CF1BC7" w:rsidRPr="001C19B8" w:rsidRDefault="00CF1BC7">
            <w:pPr>
              <w:spacing w:after="200" w:line="276" w:lineRule="auto"/>
              <w:rPr>
                <w:rFonts w:ascii="Arial Narrow" w:hAnsi="Arial Narrow" w:cs="Arial"/>
                <w:b/>
              </w:rPr>
            </w:pPr>
          </w:p>
        </w:tc>
        <w:tc>
          <w:tcPr>
            <w:tcW w:w="450" w:type="dxa"/>
            <w:shd w:val="clear" w:color="auto" w:fill="auto"/>
          </w:tcPr>
          <w:p w14:paraId="62FFD588" w14:textId="77777777" w:rsidR="00CF1BC7" w:rsidRPr="001C19B8" w:rsidRDefault="00CF1BC7">
            <w:pPr>
              <w:spacing w:after="200" w:line="276" w:lineRule="auto"/>
              <w:rPr>
                <w:rFonts w:ascii="Arial Narrow" w:hAnsi="Arial Narrow" w:cs="Arial"/>
                <w:b/>
              </w:rPr>
            </w:pPr>
          </w:p>
        </w:tc>
        <w:tc>
          <w:tcPr>
            <w:tcW w:w="630" w:type="dxa"/>
            <w:shd w:val="clear" w:color="auto" w:fill="auto"/>
          </w:tcPr>
          <w:p w14:paraId="0BAFA3E4" w14:textId="77777777" w:rsidR="00CF1BC7" w:rsidRPr="001C19B8" w:rsidRDefault="00CF1BC7">
            <w:pPr>
              <w:spacing w:after="200" w:line="276" w:lineRule="auto"/>
              <w:rPr>
                <w:rFonts w:ascii="Arial Narrow" w:hAnsi="Arial Narrow" w:cs="Arial"/>
                <w:b/>
              </w:rPr>
            </w:pPr>
          </w:p>
        </w:tc>
        <w:tc>
          <w:tcPr>
            <w:tcW w:w="547" w:type="dxa"/>
            <w:gridSpan w:val="2"/>
            <w:shd w:val="clear" w:color="auto" w:fill="BFBFBF" w:themeFill="background1" w:themeFillShade="BF"/>
          </w:tcPr>
          <w:p w14:paraId="6C2F215D" w14:textId="77777777" w:rsidR="00CF1BC7" w:rsidRPr="001C19B8" w:rsidRDefault="00CF1BC7">
            <w:pPr>
              <w:spacing w:after="200" w:line="276" w:lineRule="auto"/>
              <w:rPr>
                <w:rFonts w:ascii="Arial Narrow" w:hAnsi="Arial Narrow" w:cs="Arial"/>
                <w:b/>
              </w:rPr>
            </w:pPr>
          </w:p>
        </w:tc>
        <w:tc>
          <w:tcPr>
            <w:tcW w:w="532" w:type="dxa"/>
            <w:shd w:val="clear" w:color="auto" w:fill="BFBFBF" w:themeFill="background1" w:themeFillShade="BF"/>
          </w:tcPr>
          <w:p w14:paraId="671FEE2F" w14:textId="77777777" w:rsidR="00CF1BC7" w:rsidRPr="001C19B8" w:rsidRDefault="00CF1BC7">
            <w:pPr>
              <w:spacing w:after="200" w:line="276" w:lineRule="auto"/>
              <w:rPr>
                <w:rFonts w:ascii="Arial Narrow" w:hAnsi="Arial Narrow" w:cs="Arial"/>
                <w:b/>
              </w:rPr>
            </w:pPr>
          </w:p>
        </w:tc>
        <w:tc>
          <w:tcPr>
            <w:tcW w:w="645" w:type="dxa"/>
            <w:shd w:val="clear" w:color="auto" w:fill="BFBFBF" w:themeFill="background1" w:themeFillShade="BF"/>
          </w:tcPr>
          <w:p w14:paraId="4F017596" w14:textId="77777777" w:rsidR="00CF1BC7" w:rsidRPr="001C19B8" w:rsidRDefault="00CF1BC7">
            <w:pPr>
              <w:spacing w:after="200" w:line="276" w:lineRule="auto"/>
              <w:rPr>
                <w:rFonts w:ascii="Arial Narrow" w:hAnsi="Arial Narrow" w:cs="Arial"/>
                <w:b/>
              </w:rPr>
            </w:pPr>
          </w:p>
        </w:tc>
        <w:tc>
          <w:tcPr>
            <w:tcW w:w="2510" w:type="dxa"/>
            <w:shd w:val="clear" w:color="auto" w:fill="auto"/>
          </w:tcPr>
          <w:p w14:paraId="0608E6A5" w14:textId="77777777" w:rsidR="00CF1BC7" w:rsidRPr="001C19B8" w:rsidRDefault="00CF1BC7">
            <w:pPr>
              <w:spacing w:after="200" w:line="276" w:lineRule="auto"/>
              <w:rPr>
                <w:rFonts w:ascii="Arial Narrow" w:hAnsi="Arial Narrow" w:cs="Arial"/>
                <w:b/>
              </w:rPr>
            </w:pPr>
          </w:p>
        </w:tc>
      </w:tr>
    </w:tbl>
    <w:p w14:paraId="6D385A5A" w14:textId="77777777" w:rsidR="00DE18BD" w:rsidRPr="00EC4DFF" w:rsidRDefault="00DE18BD" w:rsidP="00B43653">
      <w:pPr>
        <w:rPr>
          <w:b/>
        </w:rPr>
      </w:pPr>
    </w:p>
    <w:sectPr w:rsidR="00DE18BD" w:rsidRPr="00EC4DF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A88EC2" w16cid:durableId="1E764B42"/>
  <w16cid:commentId w16cid:paraId="0874BA3F" w16cid:durableId="1E7649D6"/>
  <w16cid:commentId w16cid:paraId="0119A8A8" w16cid:durableId="1E7649A4"/>
  <w16cid:commentId w16cid:paraId="5067D71F" w16cid:durableId="1E7649FE"/>
  <w16cid:commentId w16cid:paraId="3AB4B2E7" w16cid:durableId="1E764A5D"/>
  <w16cid:commentId w16cid:paraId="414029C6" w16cid:durableId="1E764A58"/>
  <w16cid:commentId w16cid:paraId="558F734F" w16cid:durableId="1E764A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9DF97" w14:textId="77777777" w:rsidR="00EC4DFF" w:rsidRDefault="00EC4DFF" w:rsidP="00EC4DFF">
      <w:r>
        <w:separator/>
      </w:r>
    </w:p>
  </w:endnote>
  <w:endnote w:type="continuationSeparator" w:id="0">
    <w:p w14:paraId="4F18E86D" w14:textId="77777777" w:rsidR="00EC4DFF" w:rsidRDefault="00EC4DFF" w:rsidP="00EC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A089" w14:textId="2FC17F1C" w:rsidR="003368CD" w:rsidRPr="00F115E8" w:rsidRDefault="003368CD" w:rsidP="003368CD">
    <w:pPr>
      <w:pStyle w:val="Footer"/>
      <w:rPr>
        <w:sz w:val="18"/>
        <w:szCs w:val="18"/>
      </w:rPr>
    </w:pPr>
    <w:r w:rsidRPr="00F115E8">
      <w:rPr>
        <w:sz w:val="18"/>
        <w:szCs w:val="18"/>
      </w:rPr>
      <w:t>APPHON-ROHPPA Levels of Care</w:t>
    </w:r>
    <w:r w:rsidR="00D310A7">
      <w:rPr>
        <w:sz w:val="18"/>
        <w:szCs w:val="18"/>
      </w:rPr>
      <w:t xml:space="preserve"> Impact Assessment Treatment</w:t>
    </w:r>
    <w:r w:rsidRPr="00F115E8">
      <w:rPr>
        <w:sz w:val="18"/>
        <w:szCs w:val="18"/>
      </w:rPr>
      <w:t xml:space="preserve"> Phase of Care </w:t>
    </w:r>
    <w:r w:rsidR="00741852">
      <w:rPr>
        <w:sz w:val="18"/>
        <w:szCs w:val="18"/>
      </w:rPr>
      <w:t>July 2018</w:t>
    </w:r>
    <w:r>
      <w:rPr>
        <w:sz w:val="18"/>
        <w:szCs w:val="18"/>
      </w:rPr>
      <w:t xml:space="preserve">         Page </w:t>
    </w:r>
    <w:r w:rsidRPr="00EC4DFF">
      <w:rPr>
        <w:sz w:val="18"/>
        <w:szCs w:val="18"/>
      </w:rPr>
      <w:fldChar w:fldCharType="begin"/>
    </w:r>
    <w:r w:rsidRPr="00EC4DFF">
      <w:rPr>
        <w:sz w:val="18"/>
        <w:szCs w:val="18"/>
      </w:rPr>
      <w:instrText xml:space="preserve"> PAGE   \* MERGEFORMAT </w:instrText>
    </w:r>
    <w:r w:rsidRPr="00EC4DFF">
      <w:rPr>
        <w:sz w:val="18"/>
        <w:szCs w:val="18"/>
      </w:rPr>
      <w:fldChar w:fldCharType="separate"/>
    </w:r>
    <w:r w:rsidR="00741852">
      <w:rPr>
        <w:noProof/>
        <w:sz w:val="18"/>
        <w:szCs w:val="18"/>
      </w:rPr>
      <w:t>2</w:t>
    </w:r>
    <w:r w:rsidRPr="00EC4DFF">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741852">
      <w:rPr>
        <w:noProof/>
        <w:sz w:val="18"/>
        <w:szCs w:val="18"/>
      </w:rPr>
      <w:t>11</w:t>
    </w:r>
    <w:r>
      <w:rPr>
        <w:noProof/>
        <w:sz w:val="18"/>
        <w:szCs w:val="18"/>
      </w:rPr>
      <w:fldChar w:fldCharType="end"/>
    </w:r>
  </w:p>
  <w:p w14:paraId="53599C35" w14:textId="77777777" w:rsidR="003368CD" w:rsidRDefault="003368CD">
    <w:pPr>
      <w:pStyle w:val="Footer"/>
    </w:pPr>
  </w:p>
  <w:p w14:paraId="2FCA816F" w14:textId="77777777" w:rsidR="003368CD" w:rsidRDefault="003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8FA17" w14:textId="77777777" w:rsidR="00EC4DFF" w:rsidRDefault="00EC4DFF" w:rsidP="00EC4DFF">
      <w:r>
        <w:separator/>
      </w:r>
    </w:p>
  </w:footnote>
  <w:footnote w:type="continuationSeparator" w:id="0">
    <w:p w14:paraId="55228478" w14:textId="77777777" w:rsidR="00EC4DFF" w:rsidRDefault="00EC4DFF" w:rsidP="00EC4DF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anie Eason (JCH)">
    <w15:presenceInfo w15:providerId="AD" w15:userId="S-1-5-21-2539518234-3287246815-3297793163-17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BD"/>
    <w:rsid w:val="0001490C"/>
    <w:rsid w:val="00097B75"/>
    <w:rsid w:val="000E2CA8"/>
    <w:rsid w:val="001E3B18"/>
    <w:rsid w:val="001E7037"/>
    <w:rsid w:val="001F14EE"/>
    <w:rsid w:val="00286405"/>
    <w:rsid w:val="00287E7B"/>
    <w:rsid w:val="002A4D81"/>
    <w:rsid w:val="002A7902"/>
    <w:rsid w:val="002F1510"/>
    <w:rsid w:val="003100B8"/>
    <w:rsid w:val="003368CD"/>
    <w:rsid w:val="00354920"/>
    <w:rsid w:val="003B3C4C"/>
    <w:rsid w:val="003E11FB"/>
    <w:rsid w:val="003F4CF3"/>
    <w:rsid w:val="004B20A3"/>
    <w:rsid w:val="004B3274"/>
    <w:rsid w:val="004D6072"/>
    <w:rsid w:val="00584B8F"/>
    <w:rsid w:val="005B5689"/>
    <w:rsid w:val="005F49D1"/>
    <w:rsid w:val="0063030C"/>
    <w:rsid w:val="006645D9"/>
    <w:rsid w:val="006D663B"/>
    <w:rsid w:val="00726925"/>
    <w:rsid w:val="007367F1"/>
    <w:rsid w:val="00741852"/>
    <w:rsid w:val="0078061F"/>
    <w:rsid w:val="00885338"/>
    <w:rsid w:val="008A2D77"/>
    <w:rsid w:val="008B1FF3"/>
    <w:rsid w:val="00950DC2"/>
    <w:rsid w:val="00980B53"/>
    <w:rsid w:val="009B6355"/>
    <w:rsid w:val="009E287A"/>
    <w:rsid w:val="00A151E9"/>
    <w:rsid w:val="00A20D6C"/>
    <w:rsid w:val="00A532C6"/>
    <w:rsid w:val="00AC4D62"/>
    <w:rsid w:val="00AD50B1"/>
    <w:rsid w:val="00AF24D8"/>
    <w:rsid w:val="00B11C29"/>
    <w:rsid w:val="00B36B21"/>
    <w:rsid w:val="00B43653"/>
    <w:rsid w:val="00BE6992"/>
    <w:rsid w:val="00C409C8"/>
    <w:rsid w:val="00C47255"/>
    <w:rsid w:val="00C8043C"/>
    <w:rsid w:val="00CB1636"/>
    <w:rsid w:val="00CB1904"/>
    <w:rsid w:val="00CF1BC7"/>
    <w:rsid w:val="00D310A7"/>
    <w:rsid w:val="00D31D40"/>
    <w:rsid w:val="00DB2D92"/>
    <w:rsid w:val="00DE18BD"/>
    <w:rsid w:val="00E46C75"/>
    <w:rsid w:val="00E62F8A"/>
    <w:rsid w:val="00E73F98"/>
    <w:rsid w:val="00EC1A04"/>
    <w:rsid w:val="00EC4DFF"/>
    <w:rsid w:val="00EC5E2F"/>
    <w:rsid w:val="00ED5A4E"/>
    <w:rsid w:val="00ED74AA"/>
    <w:rsid w:val="00EE272F"/>
    <w:rsid w:val="00F04268"/>
    <w:rsid w:val="00F16250"/>
    <w:rsid w:val="00F21CE7"/>
    <w:rsid w:val="00F3193A"/>
    <w:rsid w:val="00F4022A"/>
    <w:rsid w:val="00F424EC"/>
    <w:rsid w:val="00FA4297"/>
    <w:rsid w:val="00FE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4A36"/>
  <w15:docId w15:val="{342EC827-284D-42D7-8BA6-07BFC0B3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BD"/>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DE18BD"/>
    <w:pPr>
      <w:keepNext/>
      <w:numPr>
        <w:ilvl w:val="12"/>
      </w:numPr>
      <w:tabs>
        <w:tab w:val="left" w:pos="-960"/>
        <w:tab w:val="left" w:pos="-720"/>
        <w:tab w:val="left" w:pos="0"/>
        <w:tab w:val="left" w:pos="720"/>
        <w:tab w:val="left" w:pos="1440"/>
        <w:tab w:val="left" w:pos="2160"/>
        <w:tab w:val="left" w:pos="2880"/>
        <w:tab w:val="left" w:pos="3420"/>
      </w:tabs>
      <w:spacing w:before="100" w:after="55"/>
      <w:outlineLvl w:val="0"/>
    </w:pPr>
    <w:rPr>
      <w:b/>
      <w:bCs/>
      <w:sz w:val="28"/>
      <w:szCs w:val="28"/>
    </w:rPr>
  </w:style>
  <w:style w:type="paragraph" w:styleId="Heading4">
    <w:name w:val="heading 4"/>
    <w:basedOn w:val="Normal"/>
    <w:next w:val="Normal"/>
    <w:link w:val="Heading4Char"/>
    <w:uiPriority w:val="9"/>
    <w:semiHidden/>
    <w:unhideWhenUsed/>
    <w:qFormat/>
    <w:rsid w:val="00DB2D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E18BD"/>
    <w:pPr>
      <w:keepNext/>
      <w:numPr>
        <w:ilvl w:val="12"/>
      </w:numPr>
      <w:tabs>
        <w:tab w:val="left" w:pos="-960"/>
        <w:tab w:val="left" w:pos="-720"/>
        <w:tab w:val="left" w:pos="0"/>
        <w:tab w:val="left" w:pos="720"/>
      </w:tabs>
      <w:spacing w:before="100" w:after="55"/>
      <w:jc w:val="center"/>
      <w:outlineLvl w:val="4"/>
    </w:pPr>
    <w:rPr>
      <w:b/>
      <w:bCs/>
      <w:sz w:val="22"/>
    </w:rPr>
  </w:style>
  <w:style w:type="paragraph" w:styleId="Heading7">
    <w:name w:val="heading 7"/>
    <w:basedOn w:val="Normal"/>
    <w:next w:val="Normal"/>
    <w:link w:val="Heading7Char"/>
    <w:qFormat/>
    <w:rsid w:val="00DE18BD"/>
    <w:pPr>
      <w:keepNext/>
      <w:numPr>
        <w:ilvl w:val="12"/>
      </w:numPr>
      <w:tabs>
        <w:tab w:val="left" w:pos="-960"/>
        <w:tab w:val="left" w:pos="-720"/>
        <w:tab w:val="left" w:pos="0"/>
      </w:tabs>
      <w:spacing w:before="100" w:after="55"/>
      <w:outlineLvl w:val="6"/>
    </w:pPr>
    <w:rPr>
      <w:b/>
      <w:bCs/>
      <w:sz w:val="22"/>
    </w:rPr>
  </w:style>
  <w:style w:type="paragraph" w:styleId="Heading8">
    <w:name w:val="heading 8"/>
    <w:basedOn w:val="Normal"/>
    <w:next w:val="Normal"/>
    <w:link w:val="Heading8Char"/>
    <w:qFormat/>
    <w:rsid w:val="00DE18BD"/>
    <w:pPr>
      <w:keepNext/>
      <w:numPr>
        <w:ilvl w:val="12"/>
      </w:numPr>
      <w:tabs>
        <w:tab w:val="left" w:pos="-960"/>
        <w:tab w:val="left" w:pos="-720"/>
        <w:tab w:val="left" w:pos="0"/>
      </w:tabs>
      <w:spacing w:before="100" w:after="55"/>
      <w:ind w:left="113" w:right="113"/>
      <w:outlineLvl w:val="7"/>
    </w:pPr>
    <w:rPr>
      <w:b/>
      <w:bCs/>
      <w:sz w:val="20"/>
    </w:rPr>
  </w:style>
  <w:style w:type="paragraph" w:styleId="Heading9">
    <w:name w:val="heading 9"/>
    <w:basedOn w:val="Normal"/>
    <w:next w:val="Normal"/>
    <w:link w:val="Heading9Char"/>
    <w:uiPriority w:val="9"/>
    <w:semiHidden/>
    <w:unhideWhenUsed/>
    <w:qFormat/>
    <w:rsid w:val="00DB2D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8BD"/>
    <w:rPr>
      <w:rFonts w:ascii="Times New Roman" w:eastAsia="Times New Roman" w:hAnsi="Times New Roman" w:cs="Times New Roman"/>
      <w:b/>
      <w:bCs/>
      <w:sz w:val="28"/>
      <w:szCs w:val="28"/>
      <w:lang w:val="en-CA"/>
    </w:rPr>
  </w:style>
  <w:style w:type="character" w:customStyle="1" w:styleId="Heading5Char">
    <w:name w:val="Heading 5 Char"/>
    <w:basedOn w:val="DefaultParagraphFont"/>
    <w:link w:val="Heading5"/>
    <w:rsid w:val="00DE18BD"/>
    <w:rPr>
      <w:rFonts w:ascii="Times New Roman" w:eastAsia="Times New Roman" w:hAnsi="Times New Roman" w:cs="Times New Roman"/>
      <w:b/>
      <w:bCs/>
      <w:szCs w:val="24"/>
      <w:lang w:val="en-CA"/>
    </w:rPr>
  </w:style>
  <w:style w:type="character" w:customStyle="1" w:styleId="Heading7Char">
    <w:name w:val="Heading 7 Char"/>
    <w:basedOn w:val="DefaultParagraphFont"/>
    <w:link w:val="Heading7"/>
    <w:rsid w:val="00DE18BD"/>
    <w:rPr>
      <w:rFonts w:ascii="Times New Roman" w:eastAsia="Times New Roman" w:hAnsi="Times New Roman" w:cs="Times New Roman"/>
      <w:b/>
      <w:bCs/>
      <w:szCs w:val="24"/>
      <w:lang w:val="en-CA"/>
    </w:rPr>
  </w:style>
  <w:style w:type="character" w:customStyle="1" w:styleId="Heading8Char">
    <w:name w:val="Heading 8 Char"/>
    <w:basedOn w:val="DefaultParagraphFont"/>
    <w:link w:val="Heading8"/>
    <w:rsid w:val="00DE18BD"/>
    <w:rPr>
      <w:rFonts w:ascii="Times New Roman" w:eastAsia="Times New Roman" w:hAnsi="Times New Roman" w:cs="Times New Roman"/>
      <w:b/>
      <w:bCs/>
      <w:sz w:val="20"/>
      <w:szCs w:val="24"/>
      <w:lang w:val="en-CA"/>
    </w:rPr>
  </w:style>
  <w:style w:type="paragraph" w:styleId="Header">
    <w:name w:val="header"/>
    <w:basedOn w:val="Normal"/>
    <w:link w:val="HeaderChar"/>
    <w:rsid w:val="00DE18BD"/>
    <w:pPr>
      <w:tabs>
        <w:tab w:val="center" w:pos="4320"/>
        <w:tab w:val="right" w:pos="8640"/>
      </w:tabs>
    </w:pPr>
  </w:style>
  <w:style w:type="character" w:customStyle="1" w:styleId="HeaderChar">
    <w:name w:val="Header Char"/>
    <w:basedOn w:val="DefaultParagraphFont"/>
    <w:link w:val="Header"/>
    <w:rsid w:val="00DE18BD"/>
    <w:rPr>
      <w:rFonts w:ascii="Times New Roman" w:eastAsia="Times New Roman" w:hAnsi="Times New Roman" w:cs="Times New Roman"/>
      <w:sz w:val="24"/>
      <w:szCs w:val="24"/>
      <w:lang w:val="en-CA"/>
    </w:rPr>
  </w:style>
  <w:style w:type="character" w:customStyle="1" w:styleId="Heading4Char">
    <w:name w:val="Heading 4 Char"/>
    <w:basedOn w:val="DefaultParagraphFont"/>
    <w:link w:val="Heading4"/>
    <w:uiPriority w:val="9"/>
    <w:semiHidden/>
    <w:rsid w:val="00DB2D92"/>
    <w:rPr>
      <w:rFonts w:asciiTheme="majorHAnsi" w:eastAsiaTheme="majorEastAsia" w:hAnsiTheme="majorHAnsi" w:cstheme="majorBidi"/>
      <w:b/>
      <w:bCs/>
      <w:i/>
      <w:iCs/>
      <w:color w:val="4F81BD" w:themeColor="accent1"/>
      <w:sz w:val="24"/>
      <w:szCs w:val="24"/>
      <w:lang w:val="en-CA"/>
    </w:rPr>
  </w:style>
  <w:style w:type="character" w:customStyle="1" w:styleId="Heading9Char">
    <w:name w:val="Heading 9 Char"/>
    <w:basedOn w:val="DefaultParagraphFont"/>
    <w:link w:val="Heading9"/>
    <w:uiPriority w:val="9"/>
    <w:semiHidden/>
    <w:rsid w:val="00DB2D92"/>
    <w:rPr>
      <w:rFonts w:asciiTheme="majorHAnsi" w:eastAsiaTheme="majorEastAsia" w:hAnsiTheme="majorHAnsi" w:cstheme="majorBidi"/>
      <w:i/>
      <w:iCs/>
      <w:color w:val="404040" w:themeColor="text1" w:themeTint="BF"/>
      <w:sz w:val="20"/>
      <w:szCs w:val="20"/>
      <w:lang w:val="en-CA"/>
    </w:rPr>
  </w:style>
  <w:style w:type="paragraph" w:styleId="BalloonText">
    <w:name w:val="Balloon Text"/>
    <w:basedOn w:val="Normal"/>
    <w:link w:val="BalloonTextChar"/>
    <w:uiPriority w:val="99"/>
    <w:semiHidden/>
    <w:unhideWhenUsed/>
    <w:rsid w:val="00DB2D92"/>
    <w:rPr>
      <w:rFonts w:ascii="Tahoma" w:hAnsi="Tahoma" w:cs="Tahoma"/>
      <w:sz w:val="16"/>
      <w:szCs w:val="16"/>
    </w:rPr>
  </w:style>
  <w:style w:type="character" w:customStyle="1" w:styleId="BalloonTextChar">
    <w:name w:val="Balloon Text Char"/>
    <w:basedOn w:val="DefaultParagraphFont"/>
    <w:link w:val="BalloonText"/>
    <w:uiPriority w:val="99"/>
    <w:semiHidden/>
    <w:rsid w:val="00DB2D92"/>
    <w:rPr>
      <w:rFonts w:ascii="Tahoma" w:eastAsia="Times New Roman" w:hAnsi="Tahoma" w:cs="Tahoma"/>
      <w:sz w:val="16"/>
      <w:szCs w:val="16"/>
      <w:lang w:val="en-CA"/>
    </w:rPr>
  </w:style>
  <w:style w:type="paragraph" w:styleId="Footer">
    <w:name w:val="footer"/>
    <w:basedOn w:val="Normal"/>
    <w:link w:val="FooterChar"/>
    <w:uiPriority w:val="99"/>
    <w:unhideWhenUsed/>
    <w:rsid w:val="00EC4DFF"/>
    <w:pPr>
      <w:tabs>
        <w:tab w:val="center" w:pos="4680"/>
        <w:tab w:val="right" w:pos="9360"/>
      </w:tabs>
    </w:pPr>
  </w:style>
  <w:style w:type="character" w:customStyle="1" w:styleId="FooterChar">
    <w:name w:val="Footer Char"/>
    <w:basedOn w:val="DefaultParagraphFont"/>
    <w:link w:val="Footer"/>
    <w:uiPriority w:val="99"/>
    <w:rsid w:val="00EC4DFF"/>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6D663B"/>
    <w:pPr>
      <w:ind w:left="720"/>
      <w:contextualSpacing/>
    </w:pPr>
  </w:style>
  <w:style w:type="character" w:styleId="CommentReference">
    <w:name w:val="annotation reference"/>
    <w:basedOn w:val="DefaultParagraphFont"/>
    <w:uiPriority w:val="99"/>
    <w:semiHidden/>
    <w:unhideWhenUsed/>
    <w:rsid w:val="00F3193A"/>
    <w:rPr>
      <w:sz w:val="16"/>
      <w:szCs w:val="16"/>
    </w:rPr>
  </w:style>
  <w:style w:type="paragraph" w:styleId="CommentText">
    <w:name w:val="annotation text"/>
    <w:basedOn w:val="Normal"/>
    <w:link w:val="CommentTextChar"/>
    <w:uiPriority w:val="99"/>
    <w:semiHidden/>
    <w:unhideWhenUsed/>
    <w:rsid w:val="00F3193A"/>
    <w:rPr>
      <w:sz w:val="20"/>
      <w:szCs w:val="20"/>
    </w:rPr>
  </w:style>
  <w:style w:type="character" w:customStyle="1" w:styleId="CommentTextChar">
    <w:name w:val="Comment Text Char"/>
    <w:basedOn w:val="DefaultParagraphFont"/>
    <w:link w:val="CommentText"/>
    <w:uiPriority w:val="99"/>
    <w:semiHidden/>
    <w:rsid w:val="00F3193A"/>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F3193A"/>
    <w:rPr>
      <w:b/>
      <w:bCs/>
    </w:rPr>
  </w:style>
  <w:style w:type="character" w:customStyle="1" w:styleId="CommentSubjectChar">
    <w:name w:val="Comment Subject Char"/>
    <w:basedOn w:val="CommentTextChar"/>
    <w:link w:val="CommentSubject"/>
    <w:uiPriority w:val="99"/>
    <w:semiHidden/>
    <w:rsid w:val="00F3193A"/>
    <w:rPr>
      <w:rFonts w:ascii="Times New Roman" w:eastAsia="Times New Roman" w:hAnsi="Times New Roman"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A74E-28DF-4957-A92D-34FA54AC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IWK Health Centre</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MacDonnell, Kristy</dc:creator>
  <cp:lastModifiedBy>Digout, Carol</cp:lastModifiedBy>
  <cp:revision>3</cp:revision>
  <cp:lastPrinted>2019-08-18T12:09:00Z</cp:lastPrinted>
  <dcterms:created xsi:type="dcterms:W3CDTF">2019-07-24T13:32:00Z</dcterms:created>
  <dcterms:modified xsi:type="dcterms:W3CDTF">2019-08-18T12:09:00Z</dcterms:modified>
</cp:coreProperties>
</file>